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7348C" w14:paraId="3781C266" w14:textId="77777777" w:rsidTr="002B0996">
        <w:trPr>
          <w:gridAfter w:val="1"/>
          <w:wAfter w:w="2835" w:type="dxa"/>
          <w:cantSplit/>
          <w:trHeight w:val="569"/>
        </w:trPr>
        <w:tc>
          <w:tcPr>
            <w:tcW w:w="4786" w:type="dxa"/>
            <w:shd w:val="clear" w:color="auto" w:fill="BFBFBF"/>
            <w:vAlign w:val="center"/>
          </w:tcPr>
          <w:p w14:paraId="3781C264" w14:textId="77777777" w:rsidR="002B0996" w:rsidRPr="009E2B84" w:rsidRDefault="00087566" w:rsidP="002B0996">
            <w:pPr>
              <w:keepNext/>
              <w:shd w:val="clear" w:color="auto" w:fill="BFBFBF"/>
              <w:jc w:val="center"/>
              <w:outlineLvl w:val="0"/>
              <w:rPr>
                <w:b/>
              </w:rPr>
            </w:pPr>
            <w:r>
              <w:rPr>
                <w:noProof/>
              </w:rPr>
              <w:drawing>
                <wp:anchor distT="0" distB="0" distL="114300" distR="114300" simplePos="0" relativeHeight="251658240" behindDoc="1" locked="0" layoutInCell="0" allowOverlap="1" wp14:anchorId="3781C302" wp14:editId="3781C30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0599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781C265" w14:textId="77777777" w:rsidR="002B0996" w:rsidRPr="009E2B84" w:rsidRDefault="00087566" w:rsidP="002B0996">
            <w:pPr>
              <w:jc w:val="center"/>
              <w:rPr>
                <w:b/>
              </w:rPr>
            </w:pPr>
            <w:r w:rsidRPr="009E2B84">
              <w:rPr>
                <w:b/>
              </w:rPr>
              <w:t>ON</w:t>
            </w:r>
          </w:p>
        </w:tc>
      </w:tr>
      <w:tr w:rsidR="00C7348C" w14:paraId="3781C269" w14:textId="77777777" w:rsidTr="002B0996">
        <w:trPr>
          <w:gridAfter w:val="1"/>
          <w:wAfter w:w="2835" w:type="dxa"/>
          <w:cantSplit/>
          <w:trHeight w:val="654"/>
        </w:trPr>
        <w:tc>
          <w:tcPr>
            <w:tcW w:w="4786" w:type="dxa"/>
            <w:tcBorders>
              <w:bottom w:val="nil"/>
            </w:tcBorders>
            <w:vAlign w:val="center"/>
          </w:tcPr>
          <w:p w14:paraId="3781C267" w14:textId="77777777" w:rsidR="002B0996" w:rsidRPr="006B58F6" w:rsidRDefault="00087566" w:rsidP="002B099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3781C268" w14:textId="10448C13" w:rsidR="002B0996" w:rsidRPr="006B58F6" w:rsidRDefault="00087566" w:rsidP="002B099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ins w:id="0" w:author="Lynch, Charlotte" w:date="2020-07-01T09:52:00Z">
              <w:r w:rsidR="00BC300D">
                <w:rPr>
                  <w:b/>
                </w:rPr>
                <w:t>9 July</w:t>
              </w:r>
            </w:ins>
            <w:bookmarkStart w:id="1" w:name="_GoBack"/>
            <w:bookmarkEnd w:id="1"/>
            <w:del w:id="2" w:author="Lynch, Charlotte" w:date="2020-07-01T09:52:00Z">
              <w:r w:rsidDel="00BC300D">
                <w:rPr>
                  <w:b/>
                </w:rPr>
                <w:delText>17</w:delText>
              </w:r>
              <w:r w:rsidRPr="006B58F6" w:rsidDel="00BC300D">
                <w:rPr>
                  <w:b/>
                </w:rPr>
                <w:delText xml:space="preserve"> March</w:delText>
              </w:r>
            </w:del>
            <w:r w:rsidRPr="006B58F6">
              <w:rPr>
                <w:b/>
              </w:rPr>
              <w:t xml:space="preserve"> 2020</w:t>
            </w:r>
            <w:r w:rsidRPr="006B58F6">
              <w:rPr>
                <w:b/>
              </w:rPr>
              <w:fldChar w:fldCharType="end"/>
            </w:r>
            <w:r>
              <w:rPr>
                <w:b/>
              </w:rPr>
              <w:t xml:space="preserve"> </w:t>
            </w:r>
          </w:p>
        </w:tc>
      </w:tr>
      <w:tr w:rsidR="00C7348C" w14:paraId="3781C26B" w14:textId="77777777" w:rsidTr="002B0996">
        <w:trPr>
          <w:gridAfter w:val="1"/>
          <w:wAfter w:w="2835" w:type="dxa"/>
          <w:cantSplit/>
          <w:trHeight w:val="560"/>
        </w:trPr>
        <w:tc>
          <w:tcPr>
            <w:tcW w:w="7054" w:type="dxa"/>
            <w:gridSpan w:val="3"/>
            <w:tcBorders>
              <w:left w:val="nil"/>
              <w:right w:val="nil"/>
            </w:tcBorders>
          </w:tcPr>
          <w:p w14:paraId="3781C26A" w14:textId="77777777" w:rsidR="002B0996" w:rsidRPr="009E2B84" w:rsidRDefault="00581B66" w:rsidP="002B0996">
            <w:pPr>
              <w:jc w:val="right"/>
              <w:rPr>
                <w:sz w:val="8"/>
              </w:rPr>
            </w:pPr>
          </w:p>
        </w:tc>
      </w:tr>
      <w:tr w:rsidR="00C7348C" w14:paraId="3781C26E" w14:textId="77777777" w:rsidTr="002B0996">
        <w:trPr>
          <w:cantSplit/>
        </w:trPr>
        <w:tc>
          <w:tcPr>
            <w:tcW w:w="6912" w:type="dxa"/>
            <w:gridSpan w:val="2"/>
            <w:shd w:val="clear" w:color="auto" w:fill="BFBFBF"/>
            <w:vAlign w:val="center"/>
          </w:tcPr>
          <w:p w14:paraId="3781C26C" w14:textId="77777777" w:rsidR="002B0996" w:rsidRPr="009E2B84" w:rsidRDefault="00087566" w:rsidP="002B0996">
            <w:pPr>
              <w:jc w:val="center"/>
              <w:rPr>
                <w:b/>
              </w:rPr>
            </w:pPr>
            <w:r w:rsidRPr="009E2B84">
              <w:rPr>
                <w:b/>
              </w:rPr>
              <w:t>TITLE</w:t>
            </w:r>
          </w:p>
        </w:tc>
        <w:tc>
          <w:tcPr>
            <w:tcW w:w="2977" w:type="dxa"/>
            <w:gridSpan w:val="2"/>
            <w:shd w:val="clear" w:color="auto" w:fill="BFBFBF"/>
            <w:vAlign w:val="center"/>
          </w:tcPr>
          <w:p w14:paraId="3781C26D" w14:textId="77777777" w:rsidR="002B0996" w:rsidRPr="009E2B84" w:rsidRDefault="00087566" w:rsidP="002B0996">
            <w:pPr>
              <w:jc w:val="center"/>
              <w:rPr>
                <w:b/>
              </w:rPr>
            </w:pPr>
            <w:r>
              <w:rPr>
                <w:b/>
              </w:rPr>
              <w:t>REPORT OF</w:t>
            </w:r>
          </w:p>
        </w:tc>
      </w:tr>
      <w:tr w:rsidR="00C7348C" w14:paraId="3781C271" w14:textId="77777777" w:rsidTr="002B0996">
        <w:trPr>
          <w:cantSplit/>
          <w:trHeight w:val="667"/>
        </w:trPr>
        <w:tc>
          <w:tcPr>
            <w:tcW w:w="6912" w:type="dxa"/>
            <w:gridSpan w:val="2"/>
            <w:vAlign w:val="center"/>
          </w:tcPr>
          <w:p w14:paraId="3781C26F" w14:textId="77777777" w:rsidR="002B0996" w:rsidRPr="009E2B84" w:rsidRDefault="00087566" w:rsidP="002B0996">
            <w:pPr>
              <w:rPr>
                <w:b/>
              </w:rPr>
            </w:pPr>
            <w:r>
              <w:rPr>
                <w:b/>
              </w:rPr>
              <w:fldChar w:fldCharType="begin"/>
            </w:r>
            <w:r>
              <w:rPr>
                <w:b/>
              </w:rPr>
              <w:instrText xml:space="preserve"> DOCPROPERTY  IssueTitle  \* MERGEFORMAT </w:instrText>
            </w:r>
            <w:r>
              <w:rPr>
                <w:b/>
              </w:rPr>
              <w:fldChar w:fldCharType="separate"/>
            </w:r>
            <w:r>
              <w:rPr>
                <w:b/>
              </w:rPr>
              <w:t>Registered Provider (Housing Associations) Report</w:t>
            </w:r>
            <w:r>
              <w:rPr>
                <w:b/>
              </w:rPr>
              <w:fldChar w:fldCharType="end"/>
            </w:r>
          </w:p>
        </w:tc>
        <w:tc>
          <w:tcPr>
            <w:tcW w:w="2977" w:type="dxa"/>
            <w:gridSpan w:val="2"/>
            <w:vAlign w:val="center"/>
          </w:tcPr>
          <w:p w14:paraId="3781C270" w14:textId="77777777" w:rsidR="002B0996" w:rsidRPr="001A54F4" w:rsidRDefault="00087566" w:rsidP="002B0996">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3781C272" w14:textId="77777777" w:rsidR="002B0996" w:rsidRPr="009E2B84" w:rsidRDefault="00581B66" w:rsidP="002B0996"/>
    <w:p w14:paraId="3781C273" w14:textId="77777777" w:rsidR="002B0996" w:rsidRDefault="00581B66" w:rsidP="002B099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7348C" w14:paraId="3781C279" w14:textId="77777777" w:rsidTr="002B0996">
        <w:tc>
          <w:tcPr>
            <w:tcW w:w="6652" w:type="dxa"/>
            <w:shd w:val="clear" w:color="auto" w:fill="auto"/>
          </w:tcPr>
          <w:p w14:paraId="3781C274" w14:textId="77777777" w:rsidR="002B0996" w:rsidRDefault="00581B66" w:rsidP="002B0996">
            <w:pPr>
              <w:rPr>
                <w:szCs w:val="22"/>
              </w:rPr>
            </w:pPr>
          </w:p>
          <w:p w14:paraId="3781C275" w14:textId="77777777" w:rsidR="002B0996" w:rsidRPr="009C1143" w:rsidRDefault="00087566" w:rsidP="002B0996">
            <w:pPr>
              <w:rPr>
                <w:szCs w:val="22"/>
              </w:rPr>
            </w:pPr>
            <w:r>
              <w:rPr>
                <w:szCs w:val="22"/>
              </w:rPr>
              <w:t>Is this report confidential?</w:t>
            </w:r>
          </w:p>
        </w:tc>
        <w:tc>
          <w:tcPr>
            <w:tcW w:w="3266" w:type="dxa"/>
            <w:shd w:val="clear" w:color="auto" w:fill="auto"/>
          </w:tcPr>
          <w:p w14:paraId="3781C276" w14:textId="77777777" w:rsidR="002B0996" w:rsidRDefault="00581B66" w:rsidP="002B0996">
            <w:pPr>
              <w:rPr>
                <w:b/>
                <w:szCs w:val="22"/>
              </w:rPr>
            </w:pPr>
          </w:p>
          <w:p w14:paraId="3781C277" w14:textId="77777777" w:rsidR="002B0996" w:rsidRPr="00F3057A" w:rsidRDefault="00087566" w:rsidP="002B0996">
            <w:pPr>
              <w:rPr>
                <w:b/>
                <w:szCs w:val="22"/>
              </w:rPr>
            </w:pPr>
            <w:r w:rsidRPr="00F3057A">
              <w:rPr>
                <w:b/>
                <w:szCs w:val="22"/>
              </w:rPr>
              <w:t xml:space="preserve">No </w:t>
            </w:r>
          </w:p>
          <w:p w14:paraId="3781C278" w14:textId="77777777" w:rsidR="002B0996" w:rsidRPr="009C1143" w:rsidRDefault="00581B66" w:rsidP="002B0996">
            <w:pPr>
              <w:rPr>
                <w:szCs w:val="22"/>
              </w:rPr>
            </w:pPr>
          </w:p>
        </w:tc>
      </w:tr>
    </w:tbl>
    <w:p w14:paraId="3781C27A" w14:textId="77777777" w:rsidR="002B0996" w:rsidRPr="00C278CB" w:rsidRDefault="00581B66" w:rsidP="002B0996">
      <w:pPr>
        <w:jc w:val="center"/>
        <w:rPr>
          <w:b/>
          <w:sz w:val="16"/>
          <w:szCs w:val="16"/>
        </w:rPr>
      </w:pPr>
    </w:p>
    <w:p w14:paraId="3781C27B" w14:textId="77777777" w:rsidR="002B0996" w:rsidRPr="00C278CB" w:rsidRDefault="00581B66" w:rsidP="002B0996">
      <w:pPr>
        <w:tabs>
          <w:tab w:val="left" w:pos="567"/>
        </w:tabs>
        <w:ind w:left="567" w:hanging="567"/>
        <w:rPr>
          <w:sz w:val="16"/>
          <w:szCs w:val="16"/>
        </w:rPr>
      </w:pPr>
    </w:p>
    <w:p w14:paraId="3781C27C" w14:textId="77777777" w:rsidR="002B0996" w:rsidRPr="00C278CB" w:rsidRDefault="00087566" w:rsidP="002B0996">
      <w:pPr>
        <w:keepNext/>
        <w:tabs>
          <w:tab w:val="left" w:pos="567"/>
        </w:tabs>
        <w:outlineLvl w:val="0"/>
        <w:rPr>
          <w:b/>
          <w:szCs w:val="22"/>
        </w:rPr>
      </w:pPr>
      <w:r w:rsidRPr="00C278CB">
        <w:rPr>
          <w:b/>
          <w:szCs w:val="22"/>
        </w:rPr>
        <w:t xml:space="preserve">PURPOSE OF THE REPORT  </w:t>
      </w:r>
    </w:p>
    <w:p w14:paraId="3781C27D" w14:textId="77777777" w:rsidR="002B0996" w:rsidRPr="00C278CB" w:rsidRDefault="00581B66" w:rsidP="002B0996">
      <w:pPr>
        <w:keepNext/>
        <w:tabs>
          <w:tab w:val="left" w:pos="567"/>
        </w:tabs>
        <w:ind w:left="567" w:hanging="567"/>
        <w:jc w:val="both"/>
        <w:outlineLvl w:val="0"/>
        <w:rPr>
          <w:b/>
          <w:szCs w:val="22"/>
        </w:rPr>
      </w:pPr>
    </w:p>
    <w:p w14:paraId="3781C27E" w14:textId="77777777" w:rsidR="002B0996" w:rsidRDefault="00087566" w:rsidP="002B0996">
      <w:pPr>
        <w:pStyle w:val="ListParagraph"/>
        <w:numPr>
          <w:ilvl w:val="0"/>
          <w:numId w:val="17"/>
        </w:numPr>
        <w:jc w:val="both"/>
        <w:rPr>
          <w:rFonts w:cs="Arial"/>
        </w:rPr>
      </w:pPr>
      <w:r w:rsidRPr="007B1DD3">
        <w:rPr>
          <w:rFonts w:cs="Arial"/>
        </w:rPr>
        <w:t xml:space="preserve">To provide scrutiny committee with an overview of the Registered Providers operating within South Ribble </w:t>
      </w:r>
      <w:r>
        <w:rPr>
          <w:rFonts w:cs="Arial"/>
        </w:rPr>
        <w:t xml:space="preserve">which shall summarise </w:t>
      </w:r>
      <w:r w:rsidRPr="007B1DD3">
        <w:rPr>
          <w:rFonts w:cs="Arial"/>
        </w:rPr>
        <w:t xml:space="preserve">details </w:t>
      </w:r>
      <w:r>
        <w:rPr>
          <w:rFonts w:cs="Arial"/>
        </w:rPr>
        <w:t xml:space="preserve">relating to </w:t>
      </w:r>
      <w:r w:rsidRPr="007B1DD3">
        <w:rPr>
          <w:rFonts w:cs="Arial"/>
        </w:rPr>
        <w:t>their stock ownership, governance arrangements and the regulatory framework that they work within.</w:t>
      </w:r>
    </w:p>
    <w:p w14:paraId="3781C27F" w14:textId="77777777" w:rsidR="002B0996" w:rsidRPr="007B1DD3" w:rsidRDefault="00581B66" w:rsidP="002B0996">
      <w:pPr>
        <w:pStyle w:val="ListParagraph"/>
        <w:jc w:val="both"/>
        <w:rPr>
          <w:rFonts w:cs="Arial"/>
        </w:rPr>
      </w:pPr>
    </w:p>
    <w:p w14:paraId="3781C280" w14:textId="77777777" w:rsidR="002B0996" w:rsidRPr="00C278CB" w:rsidRDefault="00087566" w:rsidP="002B0996">
      <w:pPr>
        <w:keepNext/>
        <w:tabs>
          <w:tab w:val="left" w:pos="567"/>
        </w:tabs>
        <w:jc w:val="both"/>
        <w:outlineLvl w:val="0"/>
        <w:rPr>
          <w:rFonts w:cs="Arial"/>
          <w:b/>
          <w:szCs w:val="22"/>
        </w:rPr>
      </w:pPr>
      <w:r w:rsidRPr="00C278CB">
        <w:rPr>
          <w:rFonts w:cs="Arial"/>
          <w:b/>
          <w:szCs w:val="22"/>
        </w:rPr>
        <w:t>RECOMMENDATIONS</w:t>
      </w:r>
    </w:p>
    <w:p w14:paraId="3781C281" w14:textId="77777777" w:rsidR="002B0996" w:rsidRPr="00C278CB" w:rsidRDefault="00581B66" w:rsidP="002B0996">
      <w:pPr>
        <w:keepNext/>
        <w:tabs>
          <w:tab w:val="left" w:pos="567"/>
        </w:tabs>
        <w:ind w:left="567"/>
        <w:jc w:val="both"/>
        <w:outlineLvl w:val="0"/>
        <w:rPr>
          <w:rFonts w:cs="Arial"/>
          <w:b/>
          <w:szCs w:val="22"/>
        </w:rPr>
      </w:pPr>
    </w:p>
    <w:p w14:paraId="3781C282" w14:textId="77777777" w:rsidR="002B0996" w:rsidRDefault="00087566" w:rsidP="002B0996">
      <w:pPr>
        <w:pStyle w:val="ListParagraph"/>
        <w:numPr>
          <w:ilvl w:val="0"/>
          <w:numId w:val="17"/>
        </w:numPr>
        <w:jc w:val="both"/>
        <w:rPr>
          <w:rFonts w:cs="Arial"/>
        </w:rPr>
      </w:pPr>
      <w:r w:rsidRPr="007B1DD3">
        <w:rPr>
          <w:rFonts w:cs="Arial"/>
        </w:rPr>
        <w:t>Members note the contents of the report and identify any further information or clarification that they require.</w:t>
      </w:r>
    </w:p>
    <w:p w14:paraId="3781C283" w14:textId="77777777" w:rsidR="002B0996" w:rsidRPr="007B1DD3" w:rsidRDefault="00581B66" w:rsidP="002B0996">
      <w:pPr>
        <w:pStyle w:val="ListParagraph"/>
        <w:jc w:val="both"/>
        <w:rPr>
          <w:rFonts w:cs="Arial"/>
        </w:rPr>
      </w:pPr>
    </w:p>
    <w:p w14:paraId="3781C284" w14:textId="77777777" w:rsidR="002B0996" w:rsidRPr="00C278CB" w:rsidRDefault="00087566" w:rsidP="002B0996">
      <w:pPr>
        <w:keepNext/>
        <w:tabs>
          <w:tab w:val="left" w:pos="567"/>
        </w:tabs>
        <w:jc w:val="both"/>
        <w:outlineLvl w:val="0"/>
        <w:rPr>
          <w:b/>
          <w:szCs w:val="22"/>
        </w:rPr>
      </w:pPr>
      <w:r w:rsidRPr="00C278CB">
        <w:rPr>
          <w:b/>
          <w:szCs w:val="22"/>
        </w:rPr>
        <w:t xml:space="preserve">EXECUTIVE SUMMARY </w:t>
      </w:r>
    </w:p>
    <w:p w14:paraId="3781C285" w14:textId="77777777" w:rsidR="002B0996" w:rsidRPr="00C278CB" w:rsidRDefault="00581B66" w:rsidP="002B0996">
      <w:pPr>
        <w:keepNext/>
        <w:tabs>
          <w:tab w:val="left" w:pos="567"/>
        </w:tabs>
        <w:ind w:left="567" w:hanging="567"/>
        <w:jc w:val="both"/>
        <w:outlineLvl w:val="0"/>
        <w:rPr>
          <w:b/>
          <w:szCs w:val="22"/>
        </w:rPr>
      </w:pPr>
    </w:p>
    <w:p w14:paraId="3781C286" w14:textId="77777777" w:rsidR="002B0996" w:rsidRDefault="00087566" w:rsidP="002B0996">
      <w:pPr>
        <w:pStyle w:val="ListParagraph"/>
        <w:numPr>
          <w:ilvl w:val="0"/>
          <w:numId w:val="17"/>
        </w:numPr>
        <w:tabs>
          <w:tab w:val="left" w:pos="567"/>
        </w:tabs>
        <w:jc w:val="both"/>
      </w:pPr>
      <w:r w:rsidRPr="007B1DD3">
        <w:t>There are 10 main Registered Providers operating within South Ribble providing a mix of homes for Social Rent, Affordable Rent and Shared Ownership</w:t>
      </w:r>
      <w:r>
        <w:t>.</w:t>
      </w:r>
    </w:p>
    <w:p w14:paraId="3781C287" w14:textId="77777777" w:rsidR="002B0996" w:rsidRPr="007B1DD3" w:rsidRDefault="00581B66" w:rsidP="002B0996">
      <w:pPr>
        <w:pStyle w:val="ListParagraph"/>
        <w:tabs>
          <w:tab w:val="left" w:pos="567"/>
        </w:tabs>
        <w:jc w:val="both"/>
      </w:pPr>
    </w:p>
    <w:p w14:paraId="3781C288" w14:textId="77777777" w:rsidR="002B0996" w:rsidRDefault="00087566" w:rsidP="002B0996">
      <w:pPr>
        <w:pStyle w:val="ListParagraph"/>
        <w:numPr>
          <w:ilvl w:val="0"/>
          <w:numId w:val="17"/>
        </w:numPr>
        <w:tabs>
          <w:tab w:val="left" w:pos="567"/>
        </w:tabs>
        <w:jc w:val="both"/>
      </w:pPr>
      <w:r w:rsidRPr="007B1DD3">
        <w:t>The 10 Registered Providers own and manage a total number of 5,276 dwellings with a further 56 dwellings in the pipeline through Section 106 obligations</w:t>
      </w:r>
      <w:r>
        <w:t>.</w:t>
      </w:r>
    </w:p>
    <w:p w14:paraId="3781C289" w14:textId="77777777" w:rsidR="002B0996" w:rsidRDefault="00581B66" w:rsidP="002B0996">
      <w:pPr>
        <w:pStyle w:val="ListParagraph"/>
        <w:tabs>
          <w:tab w:val="left" w:pos="567"/>
        </w:tabs>
        <w:jc w:val="both"/>
      </w:pPr>
    </w:p>
    <w:p w14:paraId="3781C28A" w14:textId="77777777" w:rsidR="002B0996" w:rsidRPr="007B1DD3" w:rsidRDefault="00087566" w:rsidP="002B0996">
      <w:pPr>
        <w:pStyle w:val="ListParagraph"/>
        <w:numPr>
          <w:ilvl w:val="0"/>
          <w:numId w:val="17"/>
        </w:numPr>
        <w:tabs>
          <w:tab w:val="left" w:pos="567"/>
        </w:tabs>
        <w:jc w:val="both"/>
      </w:pPr>
      <w:r w:rsidRPr="007B1DD3">
        <w:t>All bar one of the Registered Providers are not for profit organisations</w:t>
      </w:r>
      <w:r>
        <w:t>.</w:t>
      </w:r>
    </w:p>
    <w:p w14:paraId="3781C28B" w14:textId="77777777" w:rsidR="002B0996" w:rsidRDefault="00581B66" w:rsidP="002B0996">
      <w:pPr>
        <w:pStyle w:val="ListParagraph"/>
        <w:tabs>
          <w:tab w:val="left" w:pos="567"/>
        </w:tabs>
        <w:jc w:val="both"/>
      </w:pPr>
    </w:p>
    <w:p w14:paraId="3781C28C" w14:textId="77777777" w:rsidR="002B0996" w:rsidRPr="007B1DD3" w:rsidRDefault="00087566" w:rsidP="002B0996">
      <w:pPr>
        <w:pStyle w:val="ListParagraph"/>
        <w:numPr>
          <w:ilvl w:val="0"/>
          <w:numId w:val="17"/>
        </w:numPr>
        <w:tabs>
          <w:tab w:val="left" w:pos="567"/>
        </w:tabs>
        <w:jc w:val="both"/>
      </w:pPr>
      <w:r w:rsidRPr="007B1DD3">
        <w:t>There are a range of organisational types and governance arrangements utilised by the Registered Providers</w:t>
      </w:r>
      <w:r>
        <w:t>.</w:t>
      </w:r>
    </w:p>
    <w:p w14:paraId="3781C28D" w14:textId="77777777" w:rsidR="002B0996" w:rsidRDefault="00581B66" w:rsidP="002B0996">
      <w:pPr>
        <w:pStyle w:val="ListParagraph"/>
        <w:tabs>
          <w:tab w:val="left" w:pos="567"/>
        </w:tabs>
        <w:jc w:val="both"/>
      </w:pPr>
    </w:p>
    <w:p w14:paraId="3781C28E" w14:textId="77777777" w:rsidR="002B0996" w:rsidRDefault="00087566" w:rsidP="002B0996">
      <w:pPr>
        <w:pStyle w:val="ListParagraph"/>
        <w:numPr>
          <w:ilvl w:val="0"/>
          <w:numId w:val="17"/>
        </w:numPr>
        <w:tabs>
          <w:tab w:val="left" w:pos="567"/>
        </w:tabs>
        <w:jc w:val="both"/>
      </w:pPr>
      <w:r w:rsidRPr="007B1DD3">
        <w:t>In February 2020 South Ribble Borough Council registered with the Regulator for Social Housing with the intention to directly provide new homes within the Borough.</w:t>
      </w:r>
    </w:p>
    <w:p w14:paraId="3781C28F" w14:textId="77777777" w:rsidR="002B0996" w:rsidRPr="007B1DD3" w:rsidRDefault="00581B66" w:rsidP="002B0996">
      <w:pPr>
        <w:tabs>
          <w:tab w:val="left" w:pos="567"/>
        </w:tabs>
        <w:jc w:val="both"/>
      </w:pPr>
    </w:p>
    <w:p w14:paraId="3781C290" w14:textId="77777777" w:rsidR="002B0996" w:rsidRPr="00C278CB" w:rsidRDefault="00087566" w:rsidP="002B0996">
      <w:pPr>
        <w:keepNext/>
        <w:tabs>
          <w:tab w:val="left" w:pos="567"/>
        </w:tabs>
        <w:outlineLvl w:val="0"/>
        <w:rPr>
          <w:b/>
          <w:szCs w:val="22"/>
        </w:rPr>
      </w:pPr>
      <w:r w:rsidRPr="00C278CB">
        <w:rPr>
          <w:b/>
          <w:szCs w:val="22"/>
        </w:rPr>
        <w:t>CORPORATE OUTCOMES</w:t>
      </w:r>
    </w:p>
    <w:p w14:paraId="3781C291" w14:textId="77777777" w:rsidR="002B0996" w:rsidRPr="00C278CB" w:rsidRDefault="00581B66" w:rsidP="002B0996">
      <w:pPr>
        <w:keepNext/>
        <w:tabs>
          <w:tab w:val="left" w:pos="567"/>
        </w:tabs>
        <w:ind w:left="567" w:hanging="567"/>
        <w:outlineLvl w:val="0"/>
        <w:rPr>
          <w:b/>
          <w:szCs w:val="22"/>
        </w:rPr>
      </w:pPr>
    </w:p>
    <w:p w14:paraId="3781C292" w14:textId="77777777" w:rsidR="002B0996" w:rsidRPr="00C278CB" w:rsidRDefault="00087566" w:rsidP="002B0996">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3781C293" w14:textId="77777777" w:rsidR="002B0996" w:rsidRPr="00C278CB" w:rsidRDefault="00581B66" w:rsidP="002B0996">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7348C" w14:paraId="3781C297" w14:textId="77777777" w:rsidTr="002B0996">
        <w:tc>
          <w:tcPr>
            <w:tcW w:w="4423" w:type="dxa"/>
            <w:shd w:val="clear" w:color="auto" w:fill="auto"/>
          </w:tcPr>
          <w:p w14:paraId="3781C294" w14:textId="77777777" w:rsidR="002B0996" w:rsidRPr="00C278CB" w:rsidRDefault="00087566" w:rsidP="002B0996">
            <w:pPr>
              <w:rPr>
                <w:szCs w:val="22"/>
              </w:rPr>
            </w:pPr>
            <w:r w:rsidRPr="00C278CB">
              <w:rPr>
                <w:szCs w:val="22"/>
              </w:rPr>
              <w:t>Excellence, Investment and Financial Sustainability</w:t>
            </w:r>
          </w:p>
          <w:p w14:paraId="3781C295" w14:textId="77777777" w:rsidR="002B0996" w:rsidRPr="00C278CB" w:rsidRDefault="00581B66" w:rsidP="002B0996">
            <w:pPr>
              <w:rPr>
                <w:szCs w:val="22"/>
              </w:rPr>
            </w:pPr>
          </w:p>
        </w:tc>
        <w:tc>
          <w:tcPr>
            <w:tcW w:w="850" w:type="dxa"/>
            <w:shd w:val="clear" w:color="auto" w:fill="auto"/>
          </w:tcPr>
          <w:p w14:paraId="3781C296" w14:textId="77777777" w:rsidR="002B0996" w:rsidRPr="00C278CB" w:rsidRDefault="00581B66" w:rsidP="002B0996">
            <w:pPr>
              <w:rPr>
                <w:szCs w:val="22"/>
                <w:highlight w:val="yellow"/>
              </w:rPr>
            </w:pPr>
          </w:p>
        </w:tc>
      </w:tr>
      <w:tr w:rsidR="00C7348C" w14:paraId="3781C29B" w14:textId="77777777" w:rsidTr="002B0996">
        <w:tc>
          <w:tcPr>
            <w:tcW w:w="4423" w:type="dxa"/>
            <w:shd w:val="clear" w:color="auto" w:fill="auto"/>
          </w:tcPr>
          <w:p w14:paraId="3781C298" w14:textId="77777777" w:rsidR="002B0996" w:rsidRPr="00C278CB" w:rsidRDefault="00087566" w:rsidP="002B0996">
            <w:pPr>
              <w:rPr>
                <w:szCs w:val="22"/>
              </w:rPr>
            </w:pPr>
            <w:r w:rsidRPr="00C278CB">
              <w:rPr>
                <w:szCs w:val="22"/>
              </w:rPr>
              <w:t>Health, Wellbeing and Safety</w:t>
            </w:r>
          </w:p>
          <w:p w14:paraId="3781C299" w14:textId="77777777" w:rsidR="002B0996" w:rsidRPr="00C278CB" w:rsidRDefault="00581B66" w:rsidP="002B0996">
            <w:pPr>
              <w:rPr>
                <w:szCs w:val="22"/>
              </w:rPr>
            </w:pPr>
          </w:p>
        </w:tc>
        <w:tc>
          <w:tcPr>
            <w:tcW w:w="850" w:type="dxa"/>
            <w:shd w:val="clear" w:color="auto" w:fill="auto"/>
          </w:tcPr>
          <w:p w14:paraId="3781C29A" w14:textId="77777777" w:rsidR="002B0996" w:rsidRPr="00C278CB" w:rsidRDefault="00581B66" w:rsidP="002B0996">
            <w:pPr>
              <w:rPr>
                <w:szCs w:val="22"/>
                <w:highlight w:val="yellow"/>
              </w:rPr>
            </w:pPr>
          </w:p>
        </w:tc>
      </w:tr>
      <w:tr w:rsidR="00C7348C" w14:paraId="3781C29F" w14:textId="77777777" w:rsidTr="002B0996">
        <w:tc>
          <w:tcPr>
            <w:tcW w:w="4423" w:type="dxa"/>
            <w:shd w:val="clear" w:color="auto" w:fill="auto"/>
          </w:tcPr>
          <w:p w14:paraId="3781C29C" w14:textId="77777777" w:rsidR="002B0996" w:rsidRPr="00C278CB" w:rsidRDefault="00087566" w:rsidP="002B0996">
            <w:pPr>
              <w:rPr>
                <w:szCs w:val="22"/>
              </w:rPr>
            </w:pPr>
            <w:r w:rsidRPr="00C278CB">
              <w:rPr>
                <w:szCs w:val="22"/>
              </w:rPr>
              <w:t>Place, Homes and Environment</w:t>
            </w:r>
          </w:p>
          <w:p w14:paraId="3781C29D" w14:textId="77777777" w:rsidR="002B0996" w:rsidRPr="00C278CB" w:rsidRDefault="00581B66" w:rsidP="002B0996">
            <w:pPr>
              <w:rPr>
                <w:szCs w:val="22"/>
              </w:rPr>
            </w:pPr>
          </w:p>
        </w:tc>
        <w:tc>
          <w:tcPr>
            <w:tcW w:w="850" w:type="dxa"/>
            <w:shd w:val="clear" w:color="auto" w:fill="auto"/>
          </w:tcPr>
          <w:p w14:paraId="3781C29E" w14:textId="77777777" w:rsidR="002B0996" w:rsidRPr="00C278CB" w:rsidRDefault="00087566" w:rsidP="002B0996">
            <w:pPr>
              <w:rPr>
                <w:szCs w:val="22"/>
              </w:rPr>
            </w:pPr>
            <w:r w:rsidRPr="007B1DD3">
              <w:rPr>
                <w:szCs w:val="22"/>
              </w:rPr>
              <w:t>√</w:t>
            </w:r>
          </w:p>
        </w:tc>
      </w:tr>
    </w:tbl>
    <w:p w14:paraId="3781C2A0" w14:textId="77777777" w:rsidR="002B0996" w:rsidRPr="00C278CB" w:rsidRDefault="00581B66" w:rsidP="002B0996"/>
    <w:p w14:paraId="3781C2A1" w14:textId="77777777" w:rsidR="002B0996" w:rsidRPr="00C278CB" w:rsidRDefault="00087566" w:rsidP="002B0996">
      <w:pPr>
        <w:ind w:firstLine="720"/>
      </w:pPr>
      <w:r w:rsidRPr="00C278CB">
        <w:t>Projects relating to People in the Corporate Plan:</w:t>
      </w:r>
    </w:p>
    <w:p w14:paraId="3781C2A2" w14:textId="77777777" w:rsidR="002B0996" w:rsidRPr="00C278CB" w:rsidRDefault="00581B66" w:rsidP="002B09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7348C" w14:paraId="3781C2A6" w14:textId="77777777" w:rsidTr="002B0996">
        <w:tc>
          <w:tcPr>
            <w:tcW w:w="4423" w:type="dxa"/>
            <w:shd w:val="clear" w:color="auto" w:fill="auto"/>
          </w:tcPr>
          <w:p w14:paraId="3781C2A3" w14:textId="77777777" w:rsidR="002B0996" w:rsidRPr="00C278CB" w:rsidRDefault="00087566" w:rsidP="002B0996">
            <w:pPr>
              <w:rPr>
                <w:szCs w:val="22"/>
              </w:rPr>
            </w:pPr>
            <w:r w:rsidRPr="00C278CB">
              <w:rPr>
                <w:szCs w:val="22"/>
              </w:rPr>
              <w:t>Our People and Communities</w:t>
            </w:r>
          </w:p>
          <w:p w14:paraId="3781C2A4" w14:textId="77777777" w:rsidR="002B0996" w:rsidRPr="00C278CB" w:rsidRDefault="00581B66" w:rsidP="002B0996">
            <w:pPr>
              <w:rPr>
                <w:szCs w:val="22"/>
              </w:rPr>
            </w:pPr>
          </w:p>
        </w:tc>
        <w:tc>
          <w:tcPr>
            <w:tcW w:w="850" w:type="dxa"/>
            <w:shd w:val="clear" w:color="auto" w:fill="auto"/>
          </w:tcPr>
          <w:p w14:paraId="3781C2A5" w14:textId="77777777" w:rsidR="002B0996" w:rsidRPr="00C278CB" w:rsidRDefault="00087566" w:rsidP="002B0996">
            <w:pPr>
              <w:rPr>
                <w:szCs w:val="22"/>
              </w:rPr>
            </w:pPr>
            <w:r w:rsidRPr="007B1DD3">
              <w:rPr>
                <w:szCs w:val="22"/>
              </w:rPr>
              <w:t>√</w:t>
            </w:r>
          </w:p>
        </w:tc>
      </w:tr>
    </w:tbl>
    <w:p w14:paraId="3781C2A7" w14:textId="77777777" w:rsidR="002B0996" w:rsidRPr="00C278CB" w:rsidRDefault="00581B66" w:rsidP="002B0996">
      <w:pPr>
        <w:rPr>
          <w:szCs w:val="22"/>
        </w:rPr>
      </w:pPr>
    </w:p>
    <w:p w14:paraId="3781C2A8" w14:textId="77777777" w:rsidR="002B0996" w:rsidRPr="00C278CB" w:rsidRDefault="00087566" w:rsidP="002B0996">
      <w:pPr>
        <w:tabs>
          <w:tab w:val="left" w:pos="567"/>
        </w:tabs>
        <w:ind w:left="567" w:hanging="567"/>
        <w:rPr>
          <w:b/>
          <w:szCs w:val="22"/>
        </w:rPr>
      </w:pPr>
      <w:r w:rsidRPr="00C278CB">
        <w:rPr>
          <w:b/>
          <w:szCs w:val="22"/>
        </w:rPr>
        <w:t>BACKGROUND TO THE REPORT</w:t>
      </w:r>
    </w:p>
    <w:p w14:paraId="3781C2A9" w14:textId="77777777" w:rsidR="002B0996" w:rsidRPr="00C278CB" w:rsidRDefault="00581B66" w:rsidP="002B0996">
      <w:pPr>
        <w:tabs>
          <w:tab w:val="left" w:pos="567"/>
        </w:tabs>
        <w:ind w:left="567" w:hanging="567"/>
        <w:rPr>
          <w:b/>
          <w:szCs w:val="22"/>
        </w:rPr>
      </w:pPr>
    </w:p>
    <w:p w14:paraId="3781C2AA" w14:textId="2C4AD739" w:rsidR="002B0996" w:rsidRDefault="00087566" w:rsidP="002B0996">
      <w:pPr>
        <w:pStyle w:val="ListParagraph"/>
        <w:numPr>
          <w:ilvl w:val="0"/>
          <w:numId w:val="17"/>
        </w:numPr>
        <w:tabs>
          <w:tab w:val="left" w:pos="567"/>
        </w:tabs>
        <w:jc w:val="both"/>
      </w:pPr>
      <w:r w:rsidRPr="007B1DD3">
        <w:rPr>
          <w:i/>
        </w:rPr>
        <w:t xml:space="preserve"> </w:t>
      </w:r>
      <w:r w:rsidRPr="007B1DD3">
        <w:t xml:space="preserve">Social housing over the years has moved from being </w:t>
      </w:r>
      <w:r>
        <w:t xml:space="preserve">owned, maintained </w:t>
      </w:r>
      <w:r w:rsidRPr="007B1DD3">
        <w:t xml:space="preserve">and managed by local authorities to being </w:t>
      </w:r>
      <w:r>
        <w:t>owned and managed</w:t>
      </w:r>
      <w:r w:rsidRPr="007B1DD3">
        <w:t xml:space="preserve"> by a mix of social housing providers. Changes have taken place in the financing and management of social housing leading many local authorities to transfer their housing stock and housing management functions to arms-length management organisations (ALMOs), not for profit social landlords or housing associations (now generally termed Registered Providers of Social Housing (RPSH). </w:t>
      </w:r>
    </w:p>
    <w:p w14:paraId="3781C2AB" w14:textId="77777777" w:rsidR="002B0996" w:rsidRPr="007B1DD3" w:rsidRDefault="00581B66" w:rsidP="002B0996">
      <w:pPr>
        <w:pStyle w:val="ListParagraph"/>
        <w:tabs>
          <w:tab w:val="left" w:pos="567"/>
        </w:tabs>
        <w:jc w:val="both"/>
      </w:pPr>
    </w:p>
    <w:p w14:paraId="3781C2AC" w14:textId="28AEC663" w:rsidR="002B0996" w:rsidRPr="007B1DD3" w:rsidRDefault="00087566" w:rsidP="002B0996">
      <w:pPr>
        <w:pStyle w:val="ListParagraph"/>
        <w:numPr>
          <w:ilvl w:val="0"/>
          <w:numId w:val="17"/>
        </w:numPr>
        <w:tabs>
          <w:tab w:val="left" w:pos="567"/>
        </w:tabs>
        <w:jc w:val="both"/>
      </w:pPr>
      <w:proofErr w:type="gramStart"/>
      <w:r w:rsidRPr="007B1DD3">
        <w:t>A number of</w:t>
      </w:r>
      <w:proofErr w:type="gramEnd"/>
      <w:r w:rsidRPr="007B1DD3">
        <w:t xml:space="preserve"> local authorities carried out large scale voluntary transfers (LSVTs) with the approval of their tenants as a result of financial restrictions that were placed on the Housing Revenue Account</w:t>
      </w:r>
      <w:r>
        <w:t>,</w:t>
      </w:r>
      <w:r w:rsidRPr="007B1DD3">
        <w:t xml:space="preserve"> limitations in local authority capital finance for housing</w:t>
      </w:r>
      <w:r>
        <w:t xml:space="preserve"> and the requirement to bring all social housing up to the Government’s Decent Homes Standard</w:t>
      </w:r>
      <w:r w:rsidRPr="007B1DD3">
        <w:t>.</w:t>
      </w:r>
    </w:p>
    <w:p w14:paraId="3781C2AD" w14:textId="77777777" w:rsidR="002B0996" w:rsidRDefault="00581B66" w:rsidP="002B0996">
      <w:pPr>
        <w:pStyle w:val="ListParagraph"/>
        <w:tabs>
          <w:tab w:val="left" w:pos="567"/>
        </w:tabs>
        <w:jc w:val="both"/>
      </w:pPr>
    </w:p>
    <w:p w14:paraId="3781C2AE" w14:textId="77777777" w:rsidR="002B0996" w:rsidRPr="007B1DD3" w:rsidRDefault="00087566" w:rsidP="002B0996">
      <w:pPr>
        <w:pStyle w:val="ListParagraph"/>
        <w:numPr>
          <w:ilvl w:val="0"/>
          <w:numId w:val="17"/>
        </w:numPr>
        <w:tabs>
          <w:tab w:val="left" w:pos="567"/>
        </w:tabs>
        <w:jc w:val="both"/>
      </w:pPr>
      <w:r w:rsidRPr="007B1DD3">
        <w:t>In 1994, South Ribble Borough Council transferred its housing stock and management function to New Progress Housing Association (now Progress Housing Group). Similarly, in 2007 Chorley Borough Council transferred their stock to Chorley Community Housing (now part of the Jigsaw Group) and in 2005 Preston City Council transferred their stock to Community Gateway Association.</w:t>
      </w:r>
    </w:p>
    <w:p w14:paraId="3781C2AF" w14:textId="77777777" w:rsidR="002B0996" w:rsidRDefault="00581B66" w:rsidP="002B0996">
      <w:pPr>
        <w:pStyle w:val="ListParagraph"/>
        <w:tabs>
          <w:tab w:val="left" w:pos="567"/>
        </w:tabs>
        <w:jc w:val="both"/>
      </w:pPr>
    </w:p>
    <w:p w14:paraId="3781C2B0" w14:textId="77777777" w:rsidR="002B0996" w:rsidRPr="007B1DD3" w:rsidRDefault="00087566" w:rsidP="002B0996">
      <w:pPr>
        <w:pStyle w:val="ListParagraph"/>
        <w:numPr>
          <w:ilvl w:val="0"/>
          <w:numId w:val="17"/>
        </w:numPr>
        <w:tabs>
          <w:tab w:val="left" w:pos="567"/>
        </w:tabs>
        <w:jc w:val="both"/>
      </w:pPr>
      <w:r w:rsidRPr="007B1DD3">
        <w:t xml:space="preserve">The housing associations operating in South Ribble provide homes across a range of tenures such as Social Rent, Affordable Rent and Shared Ownership. Housing </w:t>
      </w:r>
      <w:r>
        <w:t>A</w:t>
      </w:r>
      <w:r w:rsidRPr="007B1DD3">
        <w:t>ssociations own around 11% of the total dwellings in South Ribble which is below the national average of around 18%.</w:t>
      </w:r>
    </w:p>
    <w:p w14:paraId="3781C2B1" w14:textId="77777777" w:rsidR="002B0996" w:rsidRDefault="00581B66" w:rsidP="002B0996">
      <w:pPr>
        <w:pStyle w:val="ListParagraph"/>
        <w:tabs>
          <w:tab w:val="left" w:pos="567"/>
        </w:tabs>
        <w:jc w:val="both"/>
      </w:pPr>
    </w:p>
    <w:p w14:paraId="3781C2B2" w14:textId="77777777" w:rsidR="002B0996" w:rsidRDefault="00087566" w:rsidP="002B0996">
      <w:pPr>
        <w:pStyle w:val="ListParagraph"/>
        <w:numPr>
          <w:ilvl w:val="0"/>
          <w:numId w:val="17"/>
        </w:numPr>
        <w:tabs>
          <w:tab w:val="left" w:pos="567"/>
        </w:tabs>
        <w:jc w:val="both"/>
      </w:pPr>
      <w:r w:rsidRPr="007B1DD3">
        <w:t xml:space="preserve">Homes available for Social Rent and Affordable Rent are let thorough the Councils Choice Based Lettings Scheme known as Select Move which is shared with Chorley and Preston Councils. </w:t>
      </w:r>
    </w:p>
    <w:p w14:paraId="3781C2B3" w14:textId="77777777" w:rsidR="002B0996" w:rsidRPr="007B1DD3" w:rsidRDefault="00581B66" w:rsidP="002B0996">
      <w:pPr>
        <w:pStyle w:val="ListParagraph"/>
        <w:tabs>
          <w:tab w:val="left" w:pos="567"/>
        </w:tabs>
        <w:jc w:val="both"/>
      </w:pPr>
    </w:p>
    <w:p w14:paraId="3781C2B4" w14:textId="77777777" w:rsidR="002B0996" w:rsidRDefault="00087566" w:rsidP="002B0996">
      <w:pPr>
        <w:pStyle w:val="ListParagraph"/>
        <w:numPr>
          <w:ilvl w:val="0"/>
          <w:numId w:val="17"/>
        </w:numPr>
        <w:tabs>
          <w:tab w:val="left" w:pos="567"/>
        </w:tabs>
      </w:pPr>
      <w:r w:rsidRPr="007B1DD3">
        <w:t>Not-for-profit housing associations are governed by appointed boards made up of non-executive and executive directors (and sometimes tenant representation) who provide direction and hold the organisation to account. Boards have the responsibility of ensuring that the governance framework for their organisation is effective, their roles include:</w:t>
      </w:r>
    </w:p>
    <w:p w14:paraId="3781C2B5" w14:textId="77777777" w:rsidR="002B0996" w:rsidRDefault="00581B66" w:rsidP="002B0996">
      <w:pPr>
        <w:pStyle w:val="ListParagraph"/>
      </w:pPr>
    </w:p>
    <w:p w14:paraId="3781C2B6" w14:textId="77777777" w:rsidR="002B0996" w:rsidRPr="007B1DD3" w:rsidRDefault="00087566" w:rsidP="002B0996">
      <w:pPr>
        <w:pStyle w:val="ListParagraph"/>
        <w:numPr>
          <w:ilvl w:val="0"/>
          <w:numId w:val="19"/>
        </w:numPr>
        <w:tabs>
          <w:tab w:val="left" w:pos="567"/>
        </w:tabs>
      </w:pPr>
      <w:r w:rsidRPr="007B1DD3">
        <w:t>Create and monitor the strategic direction</w:t>
      </w:r>
    </w:p>
    <w:p w14:paraId="3781C2B7" w14:textId="77777777" w:rsidR="002B0996" w:rsidRPr="007B1DD3" w:rsidRDefault="00087566" w:rsidP="002B0996">
      <w:pPr>
        <w:pStyle w:val="ListParagraph"/>
        <w:numPr>
          <w:ilvl w:val="0"/>
          <w:numId w:val="19"/>
        </w:numPr>
        <w:tabs>
          <w:tab w:val="left" w:pos="567"/>
        </w:tabs>
      </w:pPr>
      <w:r w:rsidRPr="007B1DD3">
        <w:t>Create and agree policies and a framework for control</w:t>
      </w:r>
    </w:p>
    <w:p w14:paraId="3781C2B8" w14:textId="77777777" w:rsidR="002B0996" w:rsidRPr="007B1DD3" w:rsidRDefault="00087566" w:rsidP="002B0996">
      <w:pPr>
        <w:pStyle w:val="ListParagraph"/>
        <w:numPr>
          <w:ilvl w:val="0"/>
          <w:numId w:val="19"/>
        </w:numPr>
        <w:tabs>
          <w:tab w:val="left" w:pos="567"/>
        </w:tabs>
      </w:pPr>
      <w:r w:rsidRPr="007B1DD3">
        <w:t>Set targets for the company and monitor performance</w:t>
      </w:r>
    </w:p>
    <w:p w14:paraId="3781C2B9" w14:textId="77777777" w:rsidR="002B0996" w:rsidRPr="007B1DD3" w:rsidRDefault="00581B66" w:rsidP="002B0996">
      <w:pPr>
        <w:pStyle w:val="ListParagraph"/>
        <w:tabs>
          <w:tab w:val="left" w:pos="567"/>
        </w:tabs>
        <w:ind w:left="567"/>
      </w:pPr>
    </w:p>
    <w:p w14:paraId="3781C2BA" w14:textId="77777777" w:rsidR="002B0996" w:rsidRDefault="00087566" w:rsidP="002B0996">
      <w:pPr>
        <w:pStyle w:val="ListParagraph"/>
        <w:numPr>
          <w:ilvl w:val="0"/>
          <w:numId w:val="17"/>
        </w:numPr>
        <w:tabs>
          <w:tab w:val="left" w:pos="567"/>
        </w:tabs>
        <w:jc w:val="both"/>
      </w:pPr>
      <w:r>
        <w:t xml:space="preserve">From January 2018, the regulation of social housing providers in England is the responsibility of the Regulator of Social Housing (RSH). Prior to this, the regulation function sat with the Homes and Communities Agency (HCA) who also held the responsibility of administering grant funding to social housing providers. These two functions have now been separated with Homes England now delivering the grant funding function and the RSH in control of the </w:t>
      </w:r>
      <w:r>
        <w:lastRenderedPageBreak/>
        <w:t>regulation function. As of 1st October 2018, the RSH became a stand-alone non-departmental public body of government.</w:t>
      </w:r>
    </w:p>
    <w:p w14:paraId="3781C2BB" w14:textId="77777777" w:rsidR="002B0996" w:rsidRDefault="00581B66" w:rsidP="002B0996">
      <w:pPr>
        <w:pStyle w:val="ListParagraph"/>
        <w:tabs>
          <w:tab w:val="left" w:pos="567"/>
        </w:tabs>
        <w:jc w:val="both"/>
      </w:pPr>
    </w:p>
    <w:p w14:paraId="3781C2BC" w14:textId="77777777" w:rsidR="002B0996" w:rsidRDefault="00087566" w:rsidP="002B0996">
      <w:pPr>
        <w:pStyle w:val="ListParagraph"/>
        <w:numPr>
          <w:ilvl w:val="0"/>
          <w:numId w:val="17"/>
        </w:numPr>
        <w:tabs>
          <w:tab w:val="left" w:pos="567"/>
        </w:tabs>
        <w:jc w:val="both"/>
      </w:pPr>
      <w:r>
        <w:t>All social housing providers in England are required to be registered with the regulator. This includes local authorities, housing associations, housing co-operatives and profit-making organisations.</w:t>
      </w:r>
    </w:p>
    <w:p w14:paraId="3781C2BD" w14:textId="77777777" w:rsidR="002B0996" w:rsidRDefault="00581B66" w:rsidP="002B0996">
      <w:pPr>
        <w:pStyle w:val="ListParagraph"/>
        <w:tabs>
          <w:tab w:val="left" w:pos="567"/>
        </w:tabs>
        <w:jc w:val="both"/>
      </w:pPr>
    </w:p>
    <w:p w14:paraId="3781C2BE" w14:textId="77777777" w:rsidR="002B0996" w:rsidRDefault="00087566" w:rsidP="002B0996">
      <w:pPr>
        <w:pStyle w:val="ListParagraph"/>
        <w:numPr>
          <w:ilvl w:val="0"/>
          <w:numId w:val="17"/>
        </w:numPr>
        <w:tabs>
          <w:tab w:val="left" w:pos="567"/>
        </w:tabs>
        <w:jc w:val="both"/>
      </w:pPr>
      <w:r>
        <w:t>The RSH has adopted a co-regulatory approach to the regulation of the housing sector and requires that housing associations must align to an appropriate code of governance, it is for the board to determine what is right for their organisation. Many housing associations adopt the National Housing Federation Code of Governance 2015. The regulator minimises interference through its co-regulatory approach meaning that the board is responsible to its tenants for ensuring business and services are managed effectively and that the provider complies with all regulatory standards. Onus is on the provider to demonstrate their compliance and assess themselves against the regulatory standards.</w:t>
      </w:r>
    </w:p>
    <w:p w14:paraId="3781C2BF" w14:textId="77777777" w:rsidR="002B0996" w:rsidRDefault="00581B66" w:rsidP="002B0996">
      <w:pPr>
        <w:pStyle w:val="ListParagraph"/>
      </w:pPr>
    </w:p>
    <w:p w14:paraId="3781C2C0" w14:textId="77777777" w:rsidR="002B0996" w:rsidRDefault="00087566" w:rsidP="002B0996">
      <w:pPr>
        <w:pStyle w:val="ListParagraph"/>
        <w:numPr>
          <w:ilvl w:val="0"/>
          <w:numId w:val="17"/>
        </w:numPr>
        <w:tabs>
          <w:tab w:val="left" w:pos="567"/>
        </w:tabs>
        <w:jc w:val="both"/>
      </w:pPr>
      <w:r>
        <w:t>The RSH Regulatory Framework for social housing in England describes the standards that registered providers of social housing are required to meet and provides the vital components in achieving good governance. The regulatory framework requirements are made up of:</w:t>
      </w:r>
    </w:p>
    <w:p w14:paraId="3781C2C1" w14:textId="77777777" w:rsidR="002B0996" w:rsidRDefault="00087566" w:rsidP="002B0996">
      <w:pPr>
        <w:pStyle w:val="ListParagraph"/>
        <w:numPr>
          <w:ilvl w:val="0"/>
          <w:numId w:val="20"/>
        </w:numPr>
        <w:tabs>
          <w:tab w:val="left" w:pos="567"/>
        </w:tabs>
        <w:jc w:val="both"/>
      </w:pPr>
      <w:r>
        <w:t>Regulatory requirements</w:t>
      </w:r>
    </w:p>
    <w:p w14:paraId="3781C2C2" w14:textId="77777777" w:rsidR="002B0996" w:rsidRDefault="00087566" w:rsidP="002B0996">
      <w:pPr>
        <w:pStyle w:val="ListParagraph"/>
        <w:numPr>
          <w:ilvl w:val="0"/>
          <w:numId w:val="20"/>
        </w:numPr>
        <w:tabs>
          <w:tab w:val="left" w:pos="567"/>
        </w:tabs>
        <w:jc w:val="both"/>
      </w:pPr>
      <w:r>
        <w:t>Codes of practice in relation to certain standards</w:t>
      </w:r>
    </w:p>
    <w:p w14:paraId="3781C2C3" w14:textId="77777777" w:rsidR="002B0996" w:rsidRDefault="00087566" w:rsidP="002B0996">
      <w:pPr>
        <w:pStyle w:val="ListParagraph"/>
        <w:numPr>
          <w:ilvl w:val="0"/>
          <w:numId w:val="20"/>
        </w:numPr>
        <w:tabs>
          <w:tab w:val="left" w:pos="567"/>
        </w:tabs>
        <w:jc w:val="both"/>
      </w:pPr>
      <w:r>
        <w:t>Regulatory guidance in relation to the regulatory requirements and how they will be regulated</w:t>
      </w:r>
    </w:p>
    <w:p w14:paraId="3781C2C4" w14:textId="77777777" w:rsidR="002B0996" w:rsidRDefault="00581B66" w:rsidP="002B0996">
      <w:pPr>
        <w:pStyle w:val="ListParagraph"/>
        <w:tabs>
          <w:tab w:val="left" w:pos="567"/>
        </w:tabs>
        <w:jc w:val="both"/>
      </w:pPr>
    </w:p>
    <w:p w14:paraId="3781C2C5" w14:textId="77777777" w:rsidR="002B0996" w:rsidRDefault="00087566" w:rsidP="002B0996">
      <w:pPr>
        <w:pStyle w:val="ListParagraph"/>
        <w:numPr>
          <w:ilvl w:val="0"/>
          <w:numId w:val="17"/>
        </w:numPr>
        <w:tabs>
          <w:tab w:val="left" w:pos="567"/>
        </w:tabs>
        <w:jc w:val="both"/>
      </w:pPr>
      <w:r>
        <w:t>The regulatory requirements comprise of three economic standards which include the Governance and Financial Viability Standard, Value for Money Standard and the Rent Standard and four consumer standards which include the Tenant Involvement and Empowerment Standard, Home Standard, Tenancy Standard and Neighbourhood and Community Standard.</w:t>
      </w:r>
    </w:p>
    <w:p w14:paraId="3781C2C6" w14:textId="77777777" w:rsidR="002B0996" w:rsidRDefault="00581B66" w:rsidP="002B0996">
      <w:pPr>
        <w:pStyle w:val="ListParagraph"/>
        <w:tabs>
          <w:tab w:val="left" w:pos="567"/>
        </w:tabs>
        <w:jc w:val="both"/>
      </w:pPr>
    </w:p>
    <w:p w14:paraId="3781C2C7" w14:textId="77777777" w:rsidR="002B0996" w:rsidRDefault="00087566" w:rsidP="002B0996">
      <w:pPr>
        <w:pStyle w:val="ListParagraph"/>
        <w:numPr>
          <w:ilvl w:val="0"/>
          <w:numId w:val="17"/>
        </w:numPr>
        <w:tabs>
          <w:tab w:val="left" w:pos="567"/>
        </w:tabs>
        <w:jc w:val="both"/>
      </w:pPr>
      <w:r>
        <w:t>Each social housing provider is given a rating based on viability (V1-3) and governance (G1-3). It is these standards that are of most concern to the regulator and of which the regulator is pro-active in its regulation.</w:t>
      </w:r>
    </w:p>
    <w:p w14:paraId="3781C2C8" w14:textId="77777777" w:rsidR="002B0996" w:rsidRPr="007B1DD3" w:rsidRDefault="00581B66" w:rsidP="002B0996">
      <w:pPr>
        <w:pStyle w:val="ListParagraph"/>
        <w:tabs>
          <w:tab w:val="left" w:pos="567"/>
        </w:tabs>
        <w:jc w:val="both"/>
      </w:pPr>
    </w:p>
    <w:p w14:paraId="3781C2C9" w14:textId="77777777" w:rsidR="002B0996" w:rsidRPr="00C278CB" w:rsidRDefault="00087566" w:rsidP="002B0996">
      <w:pPr>
        <w:tabs>
          <w:tab w:val="left" w:pos="567"/>
        </w:tabs>
        <w:ind w:left="567" w:hanging="567"/>
        <w:rPr>
          <w:b/>
          <w:szCs w:val="22"/>
        </w:rPr>
      </w:pPr>
      <w:r w:rsidRPr="00C278CB">
        <w:rPr>
          <w:b/>
          <w:szCs w:val="22"/>
        </w:rPr>
        <w:t>PROPOSALS (e.g. RATIONALE, DETAIL, FINANCIAL, PROCUREMENT)</w:t>
      </w:r>
    </w:p>
    <w:p w14:paraId="3781C2CA" w14:textId="77777777" w:rsidR="002B0996" w:rsidRPr="00C278CB" w:rsidRDefault="00581B66" w:rsidP="002B0996">
      <w:pPr>
        <w:tabs>
          <w:tab w:val="left" w:pos="567"/>
        </w:tabs>
        <w:ind w:left="567" w:hanging="567"/>
        <w:rPr>
          <w:b/>
          <w:szCs w:val="22"/>
        </w:rPr>
      </w:pPr>
    </w:p>
    <w:p w14:paraId="3781C2CB" w14:textId="77777777" w:rsidR="002B0996" w:rsidRDefault="00087566" w:rsidP="002B0996">
      <w:pPr>
        <w:pStyle w:val="ListParagraph"/>
        <w:numPr>
          <w:ilvl w:val="0"/>
          <w:numId w:val="17"/>
        </w:numPr>
        <w:tabs>
          <w:tab w:val="left" w:pos="567"/>
        </w:tabs>
        <w:spacing w:line="256" w:lineRule="auto"/>
      </w:pPr>
      <w:r>
        <w:t>The proposals set out in this report do not have any direct financial, legal or procurement implications for the Council.</w:t>
      </w:r>
    </w:p>
    <w:p w14:paraId="3781C2CC" w14:textId="77777777" w:rsidR="002B0996" w:rsidRDefault="00087566" w:rsidP="002B0996">
      <w:pPr>
        <w:pStyle w:val="ListParagraph"/>
        <w:numPr>
          <w:ilvl w:val="0"/>
          <w:numId w:val="17"/>
        </w:numPr>
        <w:tabs>
          <w:tab w:val="left" w:pos="567"/>
        </w:tabs>
        <w:spacing w:line="256" w:lineRule="auto"/>
      </w:pPr>
      <w:r>
        <w:rPr>
          <w:rFonts w:cs="Arial"/>
        </w:rPr>
        <w:t xml:space="preserve"> An Affordable Housing Commuted Sums Policy was approved by Cabinet in 2016 through with Registered Providers can apply for funding towards schemes to deliver affordable housing providing the Council has the funds available</w:t>
      </w:r>
    </w:p>
    <w:p w14:paraId="3781C2CD" w14:textId="77777777" w:rsidR="002B0996" w:rsidRDefault="00087566" w:rsidP="002B0996">
      <w:pPr>
        <w:pStyle w:val="ListParagraph"/>
        <w:numPr>
          <w:ilvl w:val="0"/>
          <w:numId w:val="17"/>
        </w:numPr>
        <w:tabs>
          <w:tab w:val="left" w:pos="567"/>
        </w:tabs>
        <w:spacing w:line="256" w:lineRule="auto"/>
      </w:pPr>
      <w:r>
        <w:t>Registered providers are key stakeholders and partners to the Council in delivering the authorities wider housing and regeneration priorities.</w:t>
      </w:r>
    </w:p>
    <w:p w14:paraId="3781C2CE" w14:textId="77777777" w:rsidR="002B0996" w:rsidRPr="00DE4EC8" w:rsidRDefault="00087566" w:rsidP="002B0996">
      <w:pPr>
        <w:tabs>
          <w:tab w:val="left" w:pos="567"/>
        </w:tabs>
        <w:ind w:left="360"/>
        <w:rPr>
          <w:b/>
          <w:szCs w:val="22"/>
        </w:rPr>
      </w:pPr>
      <w:r w:rsidRPr="00DE4EC8">
        <w:rPr>
          <w:i/>
        </w:rPr>
        <w:t xml:space="preserve"> </w:t>
      </w:r>
    </w:p>
    <w:p w14:paraId="3781C2CF" w14:textId="77777777" w:rsidR="002B0996" w:rsidRPr="00C278CB" w:rsidRDefault="00087566" w:rsidP="002B0996">
      <w:pPr>
        <w:tabs>
          <w:tab w:val="left" w:pos="567"/>
        </w:tabs>
        <w:ind w:left="567" w:hanging="567"/>
        <w:rPr>
          <w:b/>
          <w:szCs w:val="22"/>
        </w:rPr>
      </w:pPr>
      <w:r w:rsidRPr="00C278CB">
        <w:rPr>
          <w:b/>
          <w:szCs w:val="22"/>
        </w:rPr>
        <w:t xml:space="preserve">CONSULTATION CARRIED OUT AND OUTCOME OF CONSULTATION </w:t>
      </w:r>
    </w:p>
    <w:p w14:paraId="3781C2D0" w14:textId="77777777" w:rsidR="002B0996" w:rsidRPr="00C278CB" w:rsidRDefault="00581B66" w:rsidP="002B0996">
      <w:pPr>
        <w:tabs>
          <w:tab w:val="left" w:pos="567"/>
        </w:tabs>
        <w:ind w:left="567" w:hanging="567"/>
        <w:rPr>
          <w:b/>
          <w:szCs w:val="22"/>
        </w:rPr>
      </w:pPr>
    </w:p>
    <w:p w14:paraId="3781C2D1" w14:textId="77777777" w:rsidR="002B0996" w:rsidRPr="00DE4EC8" w:rsidRDefault="00087566" w:rsidP="002B0996">
      <w:pPr>
        <w:pStyle w:val="ListParagraph"/>
        <w:numPr>
          <w:ilvl w:val="0"/>
          <w:numId w:val="22"/>
        </w:numPr>
        <w:tabs>
          <w:tab w:val="left" w:pos="567"/>
        </w:tabs>
        <w:spacing w:line="256" w:lineRule="auto"/>
        <w:rPr>
          <w:rFonts w:cs="Arial"/>
        </w:rPr>
      </w:pPr>
      <w:r w:rsidRPr="00DE4EC8">
        <w:rPr>
          <w:rFonts w:cs="Arial"/>
          <w:i/>
        </w:rPr>
        <w:t xml:space="preserve"> </w:t>
      </w:r>
      <w:r w:rsidRPr="00DE4EC8">
        <w:rPr>
          <w:rFonts w:cs="Arial"/>
        </w:rPr>
        <w:t>No consultations have been undertaken in relation to this report.</w:t>
      </w:r>
    </w:p>
    <w:p w14:paraId="3781C2D2" w14:textId="77777777" w:rsidR="002B0996" w:rsidRPr="00C278CB" w:rsidRDefault="00087566" w:rsidP="002B0996">
      <w:pPr>
        <w:tabs>
          <w:tab w:val="left" w:pos="567"/>
        </w:tabs>
        <w:ind w:left="567" w:hanging="567"/>
        <w:rPr>
          <w:rFonts w:cs="Arial"/>
          <w:b/>
          <w:caps/>
        </w:rPr>
      </w:pPr>
      <w:r w:rsidRPr="00C278CB">
        <w:rPr>
          <w:rFonts w:cs="Arial"/>
          <w:b/>
          <w:caps/>
        </w:rPr>
        <w:t xml:space="preserve">AIR QUALITY IMPLICATIONS </w:t>
      </w:r>
    </w:p>
    <w:p w14:paraId="3781C2D3" w14:textId="77777777" w:rsidR="002B0996" w:rsidRPr="00C278CB" w:rsidRDefault="00581B66" w:rsidP="002B0996">
      <w:pPr>
        <w:tabs>
          <w:tab w:val="left" w:pos="567"/>
        </w:tabs>
        <w:ind w:left="567" w:hanging="567"/>
        <w:rPr>
          <w:rFonts w:cs="Arial"/>
          <w:b/>
          <w:caps/>
        </w:rPr>
      </w:pPr>
    </w:p>
    <w:p w14:paraId="3781C2D4" w14:textId="77777777" w:rsidR="002B0996" w:rsidRPr="00DE4EC8" w:rsidRDefault="00087566" w:rsidP="002B0996">
      <w:pPr>
        <w:pStyle w:val="ListParagraph"/>
        <w:numPr>
          <w:ilvl w:val="0"/>
          <w:numId w:val="22"/>
        </w:numPr>
        <w:tabs>
          <w:tab w:val="left" w:pos="567"/>
        </w:tabs>
        <w:rPr>
          <w:rFonts w:cs="Arial"/>
          <w:b/>
          <w:caps/>
        </w:rPr>
      </w:pPr>
      <w:r w:rsidRPr="00DE4EC8">
        <w:rPr>
          <w:rFonts w:cs="Arial"/>
        </w:rPr>
        <w:t>There are no air quality implications associated with this report.</w:t>
      </w:r>
    </w:p>
    <w:p w14:paraId="3781C2D5" w14:textId="77777777" w:rsidR="002B0996" w:rsidRDefault="00581B66" w:rsidP="002B0996">
      <w:pPr>
        <w:tabs>
          <w:tab w:val="left" w:pos="567"/>
        </w:tabs>
        <w:rPr>
          <w:rFonts w:cs="Arial"/>
          <w:b/>
          <w:caps/>
        </w:rPr>
      </w:pPr>
    </w:p>
    <w:p w14:paraId="3781C2D6" w14:textId="77777777" w:rsidR="002B0996" w:rsidRPr="00DE4EC8" w:rsidRDefault="00581B66" w:rsidP="002B0996">
      <w:pPr>
        <w:tabs>
          <w:tab w:val="left" w:pos="567"/>
        </w:tabs>
        <w:rPr>
          <w:rFonts w:cs="Arial"/>
          <w:b/>
          <w:caps/>
        </w:rPr>
      </w:pPr>
    </w:p>
    <w:p w14:paraId="3781C2D7" w14:textId="77777777" w:rsidR="002B0996" w:rsidRPr="00C278CB" w:rsidRDefault="00581B66" w:rsidP="002B0996">
      <w:pPr>
        <w:tabs>
          <w:tab w:val="left" w:pos="567"/>
        </w:tabs>
        <w:ind w:left="567" w:hanging="567"/>
        <w:rPr>
          <w:rFonts w:cs="Arial"/>
          <w:b/>
          <w:caps/>
        </w:rPr>
      </w:pPr>
    </w:p>
    <w:p w14:paraId="3781C2D8" w14:textId="77777777" w:rsidR="002B0996" w:rsidRPr="00C278CB" w:rsidRDefault="00087566" w:rsidP="002B0996">
      <w:pPr>
        <w:tabs>
          <w:tab w:val="left" w:pos="567"/>
        </w:tabs>
        <w:ind w:left="567" w:hanging="567"/>
        <w:rPr>
          <w:rFonts w:cs="Arial"/>
          <w:b/>
        </w:rPr>
      </w:pPr>
      <w:r w:rsidRPr="00C278CB">
        <w:rPr>
          <w:rFonts w:cs="Arial"/>
          <w:b/>
        </w:rPr>
        <w:t>COMMENTS OF THE STATUTORY FINANCE OFFICER</w:t>
      </w:r>
    </w:p>
    <w:p w14:paraId="3781C2D9" w14:textId="77777777" w:rsidR="002B0996" w:rsidRPr="00C278CB" w:rsidRDefault="00581B66" w:rsidP="002B0996">
      <w:pPr>
        <w:tabs>
          <w:tab w:val="left" w:pos="567"/>
        </w:tabs>
        <w:ind w:left="567" w:hanging="567"/>
        <w:rPr>
          <w:rFonts w:cs="Arial"/>
          <w:b/>
        </w:rPr>
      </w:pPr>
    </w:p>
    <w:p w14:paraId="3781C2DA" w14:textId="3F8B2853" w:rsidR="002B0996" w:rsidRPr="002B0996" w:rsidRDefault="00087566" w:rsidP="002B0996">
      <w:pPr>
        <w:pStyle w:val="ListParagraph"/>
        <w:numPr>
          <w:ilvl w:val="0"/>
          <w:numId w:val="22"/>
        </w:numPr>
        <w:tabs>
          <w:tab w:val="left" w:pos="567"/>
        </w:tabs>
        <w:rPr>
          <w:rFonts w:cs="Arial"/>
        </w:rPr>
      </w:pPr>
      <w:r>
        <w:t>There are no financial implications as this report is for information only.</w:t>
      </w:r>
    </w:p>
    <w:p w14:paraId="3781C2DB" w14:textId="77777777" w:rsidR="002B0996" w:rsidRPr="00C278CB" w:rsidRDefault="00581B66" w:rsidP="002B0996">
      <w:pPr>
        <w:tabs>
          <w:tab w:val="left" w:pos="567"/>
        </w:tabs>
        <w:ind w:left="567" w:hanging="567"/>
        <w:rPr>
          <w:rFonts w:cs="Arial"/>
          <w:b/>
          <w:i/>
        </w:rPr>
      </w:pPr>
    </w:p>
    <w:p w14:paraId="3781C2DC" w14:textId="77777777" w:rsidR="002B0996" w:rsidRPr="00C278CB" w:rsidRDefault="00087566" w:rsidP="002B0996">
      <w:pPr>
        <w:tabs>
          <w:tab w:val="left" w:pos="567"/>
        </w:tabs>
        <w:ind w:left="567" w:hanging="567"/>
        <w:rPr>
          <w:rFonts w:cs="Arial"/>
          <w:b/>
        </w:rPr>
      </w:pPr>
      <w:r w:rsidRPr="00C278CB">
        <w:rPr>
          <w:rFonts w:cs="Arial"/>
          <w:b/>
        </w:rPr>
        <w:t>COMMENTS OF THE MONITORING OFFICER</w:t>
      </w:r>
    </w:p>
    <w:p w14:paraId="3781C2DD" w14:textId="77777777" w:rsidR="002B0996" w:rsidRPr="00C278CB" w:rsidRDefault="00581B66" w:rsidP="002B0996">
      <w:pPr>
        <w:tabs>
          <w:tab w:val="left" w:pos="567"/>
        </w:tabs>
        <w:ind w:left="567" w:hanging="567"/>
        <w:rPr>
          <w:rFonts w:cs="Arial"/>
          <w:b/>
        </w:rPr>
      </w:pPr>
    </w:p>
    <w:p w14:paraId="3781C2DE" w14:textId="77777777" w:rsidR="002B0996" w:rsidRPr="00C278CB" w:rsidRDefault="00087566" w:rsidP="002B0996">
      <w:pPr>
        <w:pStyle w:val="ListParagraph"/>
        <w:numPr>
          <w:ilvl w:val="0"/>
          <w:numId w:val="22"/>
        </w:numPr>
        <w:tabs>
          <w:tab w:val="left" w:pos="567"/>
        </w:tabs>
        <w:rPr>
          <w:rFonts w:cs="Arial"/>
          <w:b/>
        </w:rPr>
      </w:pPr>
      <w:r w:rsidRPr="00595D95">
        <w:rPr>
          <w:rFonts w:cs="Arial"/>
        </w:rPr>
        <w:t>Th</w:t>
      </w:r>
      <w:r w:rsidRPr="00E7594B">
        <w:rPr>
          <w:rFonts w:cs="Arial"/>
        </w:rPr>
        <w:t>e</w:t>
      </w:r>
      <w:r>
        <w:rPr>
          <w:rFonts w:cs="Arial"/>
        </w:rPr>
        <w:t xml:space="preserve"> report is for information purposes only – hence there are no issues that need to be raised from a Monitoring Officer perspective.</w:t>
      </w:r>
    </w:p>
    <w:p w14:paraId="3781C2DF" w14:textId="77777777" w:rsidR="002B0996" w:rsidRPr="00C278CB" w:rsidRDefault="00581B66" w:rsidP="002B0996">
      <w:pPr>
        <w:rPr>
          <w:b/>
          <w:strike/>
          <w:szCs w:val="22"/>
        </w:rPr>
      </w:pPr>
    </w:p>
    <w:p w14:paraId="3781C2E0" w14:textId="77777777" w:rsidR="002B0996" w:rsidRPr="00C278CB" w:rsidRDefault="00087566" w:rsidP="002B0996">
      <w:pPr>
        <w:rPr>
          <w:b/>
          <w:szCs w:val="22"/>
        </w:rPr>
      </w:pPr>
      <w:r w:rsidRPr="00C278CB">
        <w:rPr>
          <w:b/>
          <w:szCs w:val="22"/>
        </w:rPr>
        <w:t xml:space="preserve">OTHER IMPLICATIONS: </w:t>
      </w:r>
    </w:p>
    <w:p w14:paraId="3781C2E1" w14:textId="77777777" w:rsidR="002B0996" w:rsidRPr="00C278CB" w:rsidRDefault="00581B66" w:rsidP="002B099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7348C" w14:paraId="3781C2ED" w14:textId="77777777" w:rsidTr="002B0996">
        <w:trPr>
          <w:trHeight w:val="334"/>
        </w:trPr>
        <w:tc>
          <w:tcPr>
            <w:tcW w:w="3544" w:type="dxa"/>
            <w:shd w:val="clear" w:color="auto" w:fill="auto"/>
          </w:tcPr>
          <w:p w14:paraId="3781C2E2" w14:textId="77777777" w:rsidR="002B0996" w:rsidRPr="00C278CB" w:rsidRDefault="00581B66" w:rsidP="002B0996">
            <w:pPr>
              <w:ind w:left="360"/>
              <w:rPr>
                <w:b/>
                <w:szCs w:val="22"/>
              </w:rPr>
            </w:pPr>
          </w:p>
          <w:p w14:paraId="3781C2E3" w14:textId="77777777" w:rsidR="002B0996" w:rsidRPr="00C278CB" w:rsidRDefault="00087566" w:rsidP="002B0996">
            <w:pPr>
              <w:numPr>
                <w:ilvl w:val="0"/>
                <w:numId w:val="11"/>
              </w:numPr>
              <w:ind w:left="360"/>
              <w:rPr>
                <w:b/>
                <w:szCs w:val="22"/>
              </w:rPr>
            </w:pPr>
            <w:r w:rsidRPr="00C278CB">
              <w:rPr>
                <w:b/>
                <w:szCs w:val="22"/>
              </w:rPr>
              <w:t xml:space="preserve">Risk </w:t>
            </w:r>
          </w:p>
          <w:p w14:paraId="3781C2E4" w14:textId="77777777" w:rsidR="002B0996" w:rsidRPr="00C278CB" w:rsidRDefault="00581B66" w:rsidP="002B0996">
            <w:pPr>
              <w:rPr>
                <w:b/>
                <w:szCs w:val="22"/>
              </w:rPr>
            </w:pPr>
          </w:p>
          <w:p w14:paraId="3781C2E5" w14:textId="77777777" w:rsidR="002B0996" w:rsidRPr="00C278CB" w:rsidRDefault="00087566" w:rsidP="002B0996">
            <w:pPr>
              <w:numPr>
                <w:ilvl w:val="0"/>
                <w:numId w:val="11"/>
              </w:numPr>
              <w:ind w:left="360"/>
              <w:rPr>
                <w:b/>
                <w:szCs w:val="22"/>
              </w:rPr>
            </w:pPr>
            <w:r w:rsidRPr="00C278CB">
              <w:rPr>
                <w:b/>
                <w:szCs w:val="22"/>
              </w:rPr>
              <w:t xml:space="preserve">Equality &amp; Diversity </w:t>
            </w:r>
          </w:p>
          <w:p w14:paraId="3781C2E6" w14:textId="77777777" w:rsidR="002B0996" w:rsidRPr="00C278CB" w:rsidRDefault="00581B66" w:rsidP="002B0996">
            <w:pPr>
              <w:rPr>
                <w:b/>
                <w:szCs w:val="22"/>
              </w:rPr>
            </w:pPr>
          </w:p>
          <w:p w14:paraId="3781C2E7" w14:textId="77777777" w:rsidR="002B0996" w:rsidRPr="00C278CB" w:rsidRDefault="00581B66" w:rsidP="002B0996">
            <w:pPr>
              <w:rPr>
                <w:szCs w:val="22"/>
              </w:rPr>
            </w:pPr>
          </w:p>
        </w:tc>
        <w:tc>
          <w:tcPr>
            <w:tcW w:w="6379" w:type="dxa"/>
            <w:shd w:val="clear" w:color="auto" w:fill="auto"/>
          </w:tcPr>
          <w:p w14:paraId="3781C2E8" w14:textId="77777777" w:rsidR="002B0996" w:rsidRPr="00C278CB" w:rsidRDefault="00581B66" w:rsidP="002B0996">
            <w:pPr>
              <w:rPr>
                <w:szCs w:val="22"/>
              </w:rPr>
            </w:pPr>
          </w:p>
          <w:p w14:paraId="3781C2E9" w14:textId="77777777" w:rsidR="002B0996" w:rsidRDefault="00087566" w:rsidP="002B0996">
            <w:pPr>
              <w:rPr>
                <w:szCs w:val="22"/>
              </w:rPr>
            </w:pPr>
            <w:r>
              <w:rPr>
                <w:szCs w:val="22"/>
              </w:rPr>
              <w:t>Not applicable</w:t>
            </w:r>
          </w:p>
          <w:p w14:paraId="3781C2EA" w14:textId="77777777" w:rsidR="002B0996" w:rsidRDefault="00581B66" w:rsidP="002B0996">
            <w:pPr>
              <w:rPr>
                <w:szCs w:val="22"/>
              </w:rPr>
            </w:pPr>
          </w:p>
          <w:p w14:paraId="3781C2EB" w14:textId="77777777" w:rsidR="002B0996" w:rsidRDefault="00087566" w:rsidP="002B0996">
            <w:pPr>
              <w:rPr>
                <w:szCs w:val="22"/>
              </w:rPr>
            </w:pPr>
            <w:r>
              <w:rPr>
                <w:szCs w:val="22"/>
              </w:rPr>
              <w:t>Registered Providers are regulated by the Regulator for Social Housing and are required to evidence compliance with Equality and Diversity requirements as set out within the Consumer Standards.</w:t>
            </w:r>
          </w:p>
          <w:p w14:paraId="3781C2EC" w14:textId="77777777" w:rsidR="002B0996" w:rsidRPr="00C278CB" w:rsidRDefault="00581B66" w:rsidP="002B0996">
            <w:pPr>
              <w:rPr>
                <w:i/>
                <w:szCs w:val="22"/>
              </w:rPr>
            </w:pPr>
          </w:p>
        </w:tc>
      </w:tr>
    </w:tbl>
    <w:p w14:paraId="3781C2EE" w14:textId="77777777" w:rsidR="002B0996" w:rsidRPr="00C278CB" w:rsidRDefault="00581B66" w:rsidP="002B0996">
      <w:pPr>
        <w:rPr>
          <w:b/>
          <w:szCs w:val="22"/>
        </w:rPr>
      </w:pPr>
    </w:p>
    <w:p w14:paraId="3781C2EF" w14:textId="77777777" w:rsidR="002B0996" w:rsidRPr="00C278CB" w:rsidRDefault="00087566" w:rsidP="002B0996">
      <w:pPr>
        <w:tabs>
          <w:tab w:val="left" w:pos="567"/>
        </w:tabs>
        <w:rPr>
          <w:b/>
          <w:szCs w:val="22"/>
        </w:rPr>
      </w:pPr>
      <w:r w:rsidRPr="00C278CB">
        <w:rPr>
          <w:b/>
          <w:szCs w:val="22"/>
        </w:rPr>
        <w:t xml:space="preserve">BACKGROUND DOCUMENTS </w:t>
      </w:r>
    </w:p>
    <w:p w14:paraId="3781C2F0" w14:textId="77777777" w:rsidR="002B0996" w:rsidRPr="00C278CB" w:rsidRDefault="00581B66" w:rsidP="002B0996">
      <w:pPr>
        <w:tabs>
          <w:tab w:val="left" w:pos="567"/>
        </w:tabs>
        <w:rPr>
          <w:szCs w:val="22"/>
        </w:rPr>
      </w:pPr>
    </w:p>
    <w:p w14:paraId="3781C2F1" w14:textId="77777777" w:rsidR="002B0996" w:rsidRDefault="00087566" w:rsidP="002B0996">
      <w:pPr>
        <w:tabs>
          <w:tab w:val="left" w:pos="567"/>
        </w:tabs>
        <w:rPr>
          <w:szCs w:val="22"/>
        </w:rPr>
      </w:pPr>
      <w:r>
        <w:rPr>
          <w:szCs w:val="22"/>
        </w:rPr>
        <w:t>Please see background report at Appendix A</w:t>
      </w:r>
    </w:p>
    <w:p w14:paraId="3781C2F2" w14:textId="77777777" w:rsidR="002B0996" w:rsidRPr="00C278CB" w:rsidRDefault="00087566" w:rsidP="002B0996">
      <w:pPr>
        <w:tabs>
          <w:tab w:val="left" w:pos="567"/>
        </w:tabs>
        <w:rPr>
          <w:i/>
        </w:rPr>
      </w:pPr>
      <w:r w:rsidRPr="00C278CB">
        <w:rPr>
          <w:i/>
        </w:rPr>
        <w:t>.</w:t>
      </w:r>
    </w:p>
    <w:p w14:paraId="3781C2F3" w14:textId="77777777" w:rsidR="002B0996" w:rsidRPr="00C278CB" w:rsidRDefault="00581B66" w:rsidP="002B0996">
      <w:pPr>
        <w:tabs>
          <w:tab w:val="left" w:pos="567"/>
        </w:tabs>
        <w:rPr>
          <w:i/>
          <w:szCs w:val="22"/>
        </w:rPr>
      </w:pPr>
    </w:p>
    <w:p w14:paraId="3781C2F4" w14:textId="77777777" w:rsidR="002B0996" w:rsidRPr="00C278CB" w:rsidRDefault="00087566" w:rsidP="002B0996">
      <w:pPr>
        <w:tabs>
          <w:tab w:val="left" w:pos="567"/>
        </w:tabs>
        <w:rPr>
          <w:b/>
        </w:rPr>
      </w:pPr>
      <w:r w:rsidRPr="00C278CB">
        <w:rPr>
          <w:b/>
        </w:rPr>
        <w:t xml:space="preserve">APPENDICES </w:t>
      </w:r>
    </w:p>
    <w:p w14:paraId="3781C2F5" w14:textId="77777777" w:rsidR="002B0996" w:rsidRPr="00C278CB" w:rsidRDefault="00581B66" w:rsidP="002B0996">
      <w:pPr>
        <w:tabs>
          <w:tab w:val="left" w:pos="567"/>
        </w:tabs>
        <w:rPr>
          <w:b/>
        </w:rPr>
      </w:pPr>
    </w:p>
    <w:p w14:paraId="3781C2F6" w14:textId="77777777" w:rsidR="002B0996" w:rsidRPr="00C278CB" w:rsidRDefault="00087566" w:rsidP="002B0996">
      <w:pPr>
        <w:tabs>
          <w:tab w:val="left" w:pos="567"/>
        </w:tabs>
        <w:ind w:left="720" w:hanging="720"/>
        <w:rPr>
          <w:i/>
        </w:rPr>
      </w:pPr>
      <w:r w:rsidRPr="00C278CB">
        <w:rPr>
          <w:i/>
        </w:rPr>
        <w:t>Appendix A</w:t>
      </w:r>
      <w:r>
        <w:rPr>
          <w:i/>
        </w:rPr>
        <w:t xml:space="preserve"> </w:t>
      </w:r>
      <w:r w:rsidRPr="001463BF">
        <w:t>– Background Report</w:t>
      </w:r>
    </w:p>
    <w:p w14:paraId="3781C2F7" w14:textId="77777777" w:rsidR="002B0996" w:rsidRPr="00C278CB" w:rsidRDefault="00087566" w:rsidP="002B0996">
      <w:pPr>
        <w:tabs>
          <w:tab w:val="left" w:pos="2839"/>
        </w:tabs>
        <w:rPr>
          <w:rFonts w:cs="Arial"/>
        </w:rPr>
      </w:pPr>
      <w:r w:rsidRPr="00C278CB">
        <w:rPr>
          <w:rFonts w:cs="Arial"/>
        </w:rPr>
        <w:t xml:space="preserve"> </w:t>
      </w:r>
    </w:p>
    <w:p w14:paraId="3781C2F8" w14:textId="77777777" w:rsidR="002B0996" w:rsidRPr="007F1945" w:rsidRDefault="00581B66" w:rsidP="002B099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C7348C" w14:paraId="3781C2FC" w14:textId="77777777" w:rsidTr="002B0996">
        <w:tc>
          <w:tcPr>
            <w:tcW w:w="5700" w:type="dxa"/>
            <w:shd w:val="clear" w:color="auto" w:fill="auto"/>
          </w:tcPr>
          <w:p w14:paraId="3781C2F9" w14:textId="77777777" w:rsidR="002B0996" w:rsidRPr="0031059E" w:rsidRDefault="00087566" w:rsidP="002B0996">
            <w:pPr>
              <w:rPr>
                <w:rFonts w:cs="Arial"/>
              </w:rPr>
            </w:pPr>
            <w:r w:rsidRPr="0031059E">
              <w:rPr>
                <w:rFonts w:cs="Arial"/>
              </w:rPr>
              <w:t>Report Author:</w:t>
            </w:r>
          </w:p>
        </w:tc>
        <w:tc>
          <w:tcPr>
            <w:tcW w:w="1559" w:type="dxa"/>
            <w:shd w:val="clear" w:color="auto" w:fill="auto"/>
          </w:tcPr>
          <w:p w14:paraId="3781C2FA" w14:textId="77777777" w:rsidR="002B0996" w:rsidRPr="0031059E" w:rsidRDefault="00087566" w:rsidP="002B0996">
            <w:pPr>
              <w:rPr>
                <w:rFonts w:cs="Arial"/>
              </w:rPr>
            </w:pPr>
            <w:r w:rsidRPr="0031059E">
              <w:rPr>
                <w:rFonts w:cs="Arial"/>
              </w:rPr>
              <w:t>Telephone:</w:t>
            </w:r>
          </w:p>
        </w:tc>
        <w:tc>
          <w:tcPr>
            <w:tcW w:w="2380" w:type="dxa"/>
            <w:shd w:val="clear" w:color="auto" w:fill="auto"/>
          </w:tcPr>
          <w:p w14:paraId="3781C2FB" w14:textId="77777777" w:rsidR="002B0996" w:rsidRPr="0031059E" w:rsidRDefault="00087566" w:rsidP="002B0996">
            <w:pPr>
              <w:rPr>
                <w:rFonts w:cs="Arial"/>
              </w:rPr>
            </w:pPr>
            <w:r w:rsidRPr="0031059E">
              <w:rPr>
                <w:rFonts w:cs="Arial"/>
              </w:rPr>
              <w:t>Date:</w:t>
            </w:r>
          </w:p>
        </w:tc>
      </w:tr>
      <w:tr w:rsidR="00C7348C" w14:paraId="3781C300" w14:textId="77777777" w:rsidTr="002B0996">
        <w:tc>
          <w:tcPr>
            <w:tcW w:w="5700" w:type="dxa"/>
            <w:shd w:val="clear" w:color="auto" w:fill="auto"/>
          </w:tcPr>
          <w:p w14:paraId="3781C2FD" w14:textId="77777777" w:rsidR="002B0996" w:rsidRPr="0031059E" w:rsidRDefault="00087566" w:rsidP="002B099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Peter McHugh</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Assistant Director of Property and Housing</w:t>
            </w:r>
            <w:r>
              <w:rPr>
                <w:rFonts w:cs="Arial"/>
              </w:rPr>
              <w:fldChar w:fldCharType="end"/>
            </w:r>
          </w:p>
        </w:tc>
        <w:tc>
          <w:tcPr>
            <w:tcW w:w="1559" w:type="dxa"/>
            <w:shd w:val="clear" w:color="auto" w:fill="auto"/>
          </w:tcPr>
          <w:p w14:paraId="3781C2FE" w14:textId="77777777" w:rsidR="002B0996" w:rsidRPr="0031059E" w:rsidRDefault="00087566" w:rsidP="002B0996">
            <w:pPr>
              <w:rPr>
                <w:rFonts w:cs="Arial"/>
              </w:rPr>
            </w:pPr>
            <w:r>
              <w:rPr>
                <w:rFonts w:cs="Arial"/>
              </w:rPr>
              <w:t>01772 625228</w:t>
            </w:r>
          </w:p>
        </w:tc>
        <w:tc>
          <w:tcPr>
            <w:tcW w:w="2380" w:type="dxa"/>
            <w:shd w:val="clear" w:color="auto" w:fill="auto"/>
          </w:tcPr>
          <w:p w14:paraId="3781C2FF" w14:textId="77777777" w:rsidR="002B0996" w:rsidRPr="0031059E" w:rsidRDefault="00087566" w:rsidP="002B0996">
            <w:pPr>
              <w:rPr>
                <w:rFonts w:cs="Arial"/>
              </w:rPr>
            </w:pPr>
            <w:r>
              <w:rPr>
                <w:rFonts w:cs="Arial"/>
              </w:rPr>
              <w:t>5/3/20</w:t>
            </w:r>
          </w:p>
        </w:tc>
      </w:tr>
    </w:tbl>
    <w:p w14:paraId="3781C301" w14:textId="77777777" w:rsidR="002B0996" w:rsidRPr="009725FB" w:rsidRDefault="00581B66" w:rsidP="002B0996">
      <w:pPr>
        <w:tabs>
          <w:tab w:val="left" w:pos="2839"/>
        </w:tabs>
        <w:rPr>
          <w:rFonts w:cs="Arial"/>
        </w:rPr>
      </w:pPr>
    </w:p>
    <w:sectPr w:rsidR="002B0996" w:rsidRPr="009725FB" w:rsidSect="002B0996">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C30B" w14:textId="77777777" w:rsidR="00D8464A" w:rsidRDefault="00087566">
      <w:r>
        <w:separator/>
      </w:r>
    </w:p>
  </w:endnote>
  <w:endnote w:type="continuationSeparator" w:id="0">
    <w:p w14:paraId="3781C30D" w14:textId="77777777" w:rsidR="00D8464A" w:rsidRDefault="000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305" w14:textId="77777777" w:rsidR="002B0996" w:rsidRPr="00FD7B65" w:rsidRDefault="0008756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1</w:t>
    </w:r>
    <w:r w:rsidRPr="00FD7B65">
      <w:rPr>
        <w:noProof/>
        <w:sz w:val="24"/>
      </w:rPr>
      <w:fldChar w:fldCharType="end"/>
    </w:r>
  </w:p>
  <w:p w14:paraId="3781C306" w14:textId="77777777" w:rsidR="002B0996" w:rsidRDefault="0058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C307" w14:textId="77777777" w:rsidR="00D8464A" w:rsidRDefault="00087566">
      <w:r>
        <w:separator/>
      </w:r>
    </w:p>
  </w:footnote>
  <w:footnote w:type="continuationSeparator" w:id="0">
    <w:p w14:paraId="3781C309" w14:textId="77777777" w:rsidR="00D8464A" w:rsidRDefault="0008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304" w14:textId="77777777" w:rsidR="00046160" w:rsidRDefault="0058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6C7AF5CE">
      <w:start w:val="1"/>
      <w:numFmt w:val="bullet"/>
      <w:lvlText w:val=""/>
      <w:lvlJc w:val="left"/>
      <w:pPr>
        <w:ind w:left="720" w:hanging="360"/>
      </w:pPr>
      <w:rPr>
        <w:rFonts w:ascii="Symbol" w:hAnsi="Symbol" w:hint="default"/>
      </w:rPr>
    </w:lvl>
    <w:lvl w:ilvl="1" w:tplc="647EC66A" w:tentative="1">
      <w:start w:val="1"/>
      <w:numFmt w:val="bullet"/>
      <w:lvlText w:val="o"/>
      <w:lvlJc w:val="left"/>
      <w:pPr>
        <w:ind w:left="1440" w:hanging="360"/>
      </w:pPr>
      <w:rPr>
        <w:rFonts w:ascii="Courier New" w:hAnsi="Courier New" w:cs="Courier New" w:hint="default"/>
      </w:rPr>
    </w:lvl>
    <w:lvl w:ilvl="2" w:tplc="7558255E" w:tentative="1">
      <w:start w:val="1"/>
      <w:numFmt w:val="bullet"/>
      <w:lvlText w:val=""/>
      <w:lvlJc w:val="left"/>
      <w:pPr>
        <w:ind w:left="2160" w:hanging="360"/>
      </w:pPr>
      <w:rPr>
        <w:rFonts w:ascii="Wingdings" w:hAnsi="Wingdings" w:hint="default"/>
      </w:rPr>
    </w:lvl>
    <w:lvl w:ilvl="3" w:tplc="FCD4DB30" w:tentative="1">
      <w:start w:val="1"/>
      <w:numFmt w:val="bullet"/>
      <w:lvlText w:val=""/>
      <w:lvlJc w:val="left"/>
      <w:pPr>
        <w:ind w:left="2880" w:hanging="360"/>
      </w:pPr>
      <w:rPr>
        <w:rFonts w:ascii="Symbol" w:hAnsi="Symbol" w:hint="default"/>
      </w:rPr>
    </w:lvl>
    <w:lvl w:ilvl="4" w:tplc="52587238" w:tentative="1">
      <w:start w:val="1"/>
      <w:numFmt w:val="bullet"/>
      <w:lvlText w:val="o"/>
      <w:lvlJc w:val="left"/>
      <w:pPr>
        <w:ind w:left="3600" w:hanging="360"/>
      </w:pPr>
      <w:rPr>
        <w:rFonts w:ascii="Courier New" w:hAnsi="Courier New" w:cs="Courier New" w:hint="default"/>
      </w:rPr>
    </w:lvl>
    <w:lvl w:ilvl="5" w:tplc="60D0A40E" w:tentative="1">
      <w:start w:val="1"/>
      <w:numFmt w:val="bullet"/>
      <w:lvlText w:val=""/>
      <w:lvlJc w:val="left"/>
      <w:pPr>
        <w:ind w:left="4320" w:hanging="360"/>
      </w:pPr>
      <w:rPr>
        <w:rFonts w:ascii="Wingdings" w:hAnsi="Wingdings" w:hint="default"/>
      </w:rPr>
    </w:lvl>
    <w:lvl w:ilvl="6" w:tplc="495CB4CE" w:tentative="1">
      <w:start w:val="1"/>
      <w:numFmt w:val="bullet"/>
      <w:lvlText w:val=""/>
      <w:lvlJc w:val="left"/>
      <w:pPr>
        <w:ind w:left="5040" w:hanging="360"/>
      </w:pPr>
      <w:rPr>
        <w:rFonts w:ascii="Symbol" w:hAnsi="Symbol" w:hint="default"/>
      </w:rPr>
    </w:lvl>
    <w:lvl w:ilvl="7" w:tplc="CC2A0420" w:tentative="1">
      <w:start w:val="1"/>
      <w:numFmt w:val="bullet"/>
      <w:lvlText w:val="o"/>
      <w:lvlJc w:val="left"/>
      <w:pPr>
        <w:ind w:left="5760" w:hanging="360"/>
      </w:pPr>
      <w:rPr>
        <w:rFonts w:ascii="Courier New" w:hAnsi="Courier New" w:cs="Courier New" w:hint="default"/>
      </w:rPr>
    </w:lvl>
    <w:lvl w:ilvl="8" w:tplc="8114418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2F4AA39C">
      <w:start w:val="1"/>
      <w:numFmt w:val="bullet"/>
      <w:lvlText w:val=""/>
      <w:lvlJc w:val="left"/>
      <w:pPr>
        <w:ind w:left="780" w:hanging="360"/>
      </w:pPr>
      <w:rPr>
        <w:rFonts w:ascii="Symbol" w:hAnsi="Symbol" w:hint="default"/>
      </w:rPr>
    </w:lvl>
    <w:lvl w:ilvl="1" w:tplc="3B6E3882" w:tentative="1">
      <w:start w:val="1"/>
      <w:numFmt w:val="bullet"/>
      <w:lvlText w:val="o"/>
      <w:lvlJc w:val="left"/>
      <w:pPr>
        <w:ind w:left="1500" w:hanging="360"/>
      </w:pPr>
      <w:rPr>
        <w:rFonts w:ascii="Courier New" w:hAnsi="Courier New" w:cs="Courier New" w:hint="default"/>
      </w:rPr>
    </w:lvl>
    <w:lvl w:ilvl="2" w:tplc="30D85BCA" w:tentative="1">
      <w:start w:val="1"/>
      <w:numFmt w:val="bullet"/>
      <w:lvlText w:val=""/>
      <w:lvlJc w:val="left"/>
      <w:pPr>
        <w:ind w:left="2220" w:hanging="360"/>
      </w:pPr>
      <w:rPr>
        <w:rFonts w:ascii="Wingdings" w:hAnsi="Wingdings" w:hint="default"/>
      </w:rPr>
    </w:lvl>
    <w:lvl w:ilvl="3" w:tplc="C91E0BDE" w:tentative="1">
      <w:start w:val="1"/>
      <w:numFmt w:val="bullet"/>
      <w:lvlText w:val=""/>
      <w:lvlJc w:val="left"/>
      <w:pPr>
        <w:ind w:left="2940" w:hanging="360"/>
      </w:pPr>
      <w:rPr>
        <w:rFonts w:ascii="Symbol" w:hAnsi="Symbol" w:hint="default"/>
      </w:rPr>
    </w:lvl>
    <w:lvl w:ilvl="4" w:tplc="9D8EBE7E" w:tentative="1">
      <w:start w:val="1"/>
      <w:numFmt w:val="bullet"/>
      <w:lvlText w:val="o"/>
      <w:lvlJc w:val="left"/>
      <w:pPr>
        <w:ind w:left="3660" w:hanging="360"/>
      </w:pPr>
      <w:rPr>
        <w:rFonts w:ascii="Courier New" w:hAnsi="Courier New" w:cs="Courier New" w:hint="default"/>
      </w:rPr>
    </w:lvl>
    <w:lvl w:ilvl="5" w:tplc="60B0ABC2" w:tentative="1">
      <w:start w:val="1"/>
      <w:numFmt w:val="bullet"/>
      <w:lvlText w:val=""/>
      <w:lvlJc w:val="left"/>
      <w:pPr>
        <w:ind w:left="4380" w:hanging="360"/>
      </w:pPr>
      <w:rPr>
        <w:rFonts w:ascii="Wingdings" w:hAnsi="Wingdings" w:hint="default"/>
      </w:rPr>
    </w:lvl>
    <w:lvl w:ilvl="6" w:tplc="C30C5EAA" w:tentative="1">
      <w:start w:val="1"/>
      <w:numFmt w:val="bullet"/>
      <w:lvlText w:val=""/>
      <w:lvlJc w:val="left"/>
      <w:pPr>
        <w:ind w:left="5100" w:hanging="360"/>
      </w:pPr>
      <w:rPr>
        <w:rFonts w:ascii="Symbol" w:hAnsi="Symbol" w:hint="default"/>
      </w:rPr>
    </w:lvl>
    <w:lvl w:ilvl="7" w:tplc="1BEA4B2E" w:tentative="1">
      <w:start w:val="1"/>
      <w:numFmt w:val="bullet"/>
      <w:lvlText w:val="o"/>
      <w:lvlJc w:val="left"/>
      <w:pPr>
        <w:ind w:left="5820" w:hanging="360"/>
      </w:pPr>
      <w:rPr>
        <w:rFonts w:ascii="Courier New" w:hAnsi="Courier New" w:cs="Courier New" w:hint="default"/>
      </w:rPr>
    </w:lvl>
    <w:lvl w:ilvl="8" w:tplc="79F4FB4E"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8AA5152">
      <w:start w:val="1"/>
      <w:numFmt w:val="bullet"/>
      <w:lvlText w:val="u"/>
      <w:lvlJc w:val="left"/>
      <w:pPr>
        <w:ind w:left="720" w:hanging="360"/>
      </w:pPr>
      <w:rPr>
        <w:rFonts w:ascii="Wingdings 3" w:hAnsi="Wingdings 3" w:hint="default"/>
      </w:rPr>
    </w:lvl>
    <w:lvl w:ilvl="1" w:tplc="32D2F86C" w:tentative="1">
      <w:start w:val="1"/>
      <w:numFmt w:val="bullet"/>
      <w:lvlText w:val="o"/>
      <w:lvlJc w:val="left"/>
      <w:pPr>
        <w:ind w:left="1440" w:hanging="360"/>
      </w:pPr>
      <w:rPr>
        <w:rFonts w:ascii="Courier New" w:hAnsi="Courier New" w:cs="Courier New" w:hint="default"/>
      </w:rPr>
    </w:lvl>
    <w:lvl w:ilvl="2" w:tplc="043604B0" w:tentative="1">
      <w:start w:val="1"/>
      <w:numFmt w:val="bullet"/>
      <w:lvlText w:val=""/>
      <w:lvlJc w:val="left"/>
      <w:pPr>
        <w:ind w:left="2160" w:hanging="360"/>
      </w:pPr>
      <w:rPr>
        <w:rFonts w:ascii="Wingdings" w:hAnsi="Wingdings" w:hint="default"/>
      </w:rPr>
    </w:lvl>
    <w:lvl w:ilvl="3" w:tplc="32322944" w:tentative="1">
      <w:start w:val="1"/>
      <w:numFmt w:val="bullet"/>
      <w:lvlText w:val=""/>
      <w:lvlJc w:val="left"/>
      <w:pPr>
        <w:ind w:left="2880" w:hanging="360"/>
      </w:pPr>
      <w:rPr>
        <w:rFonts w:ascii="Symbol" w:hAnsi="Symbol" w:hint="default"/>
      </w:rPr>
    </w:lvl>
    <w:lvl w:ilvl="4" w:tplc="740C6780" w:tentative="1">
      <w:start w:val="1"/>
      <w:numFmt w:val="bullet"/>
      <w:lvlText w:val="o"/>
      <w:lvlJc w:val="left"/>
      <w:pPr>
        <w:ind w:left="3600" w:hanging="360"/>
      </w:pPr>
      <w:rPr>
        <w:rFonts w:ascii="Courier New" w:hAnsi="Courier New" w:cs="Courier New" w:hint="default"/>
      </w:rPr>
    </w:lvl>
    <w:lvl w:ilvl="5" w:tplc="1D98930E" w:tentative="1">
      <w:start w:val="1"/>
      <w:numFmt w:val="bullet"/>
      <w:lvlText w:val=""/>
      <w:lvlJc w:val="left"/>
      <w:pPr>
        <w:ind w:left="4320" w:hanging="360"/>
      </w:pPr>
      <w:rPr>
        <w:rFonts w:ascii="Wingdings" w:hAnsi="Wingdings" w:hint="default"/>
      </w:rPr>
    </w:lvl>
    <w:lvl w:ilvl="6" w:tplc="003A09B0" w:tentative="1">
      <w:start w:val="1"/>
      <w:numFmt w:val="bullet"/>
      <w:lvlText w:val=""/>
      <w:lvlJc w:val="left"/>
      <w:pPr>
        <w:ind w:left="5040" w:hanging="360"/>
      </w:pPr>
      <w:rPr>
        <w:rFonts w:ascii="Symbol" w:hAnsi="Symbol" w:hint="default"/>
      </w:rPr>
    </w:lvl>
    <w:lvl w:ilvl="7" w:tplc="0770C686" w:tentative="1">
      <w:start w:val="1"/>
      <w:numFmt w:val="bullet"/>
      <w:lvlText w:val="o"/>
      <w:lvlJc w:val="left"/>
      <w:pPr>
        <w:ind w:left="5760" w:hanging="360"/>
      </w:pPr>
      <w:rPr>
        <w:rFonts w:ascii="Courier New" w:hAnsi="Courier New" w:cs="Courier New" w:hint="default"/>
      </w:rPr>
    </w:lvl>
    <w:lvl w:ilvl="8" w:tplc="96781F36"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BEE0422E">
      <w:start w:val="1"/>
      <w:numFmt w:val="decimal"/>
      <w:lvlText w:val="%1."/>
      <w:lvlJc w:val="left"/>
      <w:pPr>
        <w:ind w:left="720" w:hanging="360"/>
      </w:pPr>
      <w:rPr>
        <w:rFonts w:hint="default"/>
      </w:rPr>
    </w:lvl>
    <w:lvl w:ilvl="1" w:tplc="4CDABB5E" w:tentative="1">
      <w:start w:val="1"/>
      <w:numFmt w:val="lowerLetter"/>
      <w:lvlText w:val="%2."/>
      <w:lvlJc w:val="left"/>
      <w:pPr>
        <w:ind w:left="1440" w:hanging="360"/>
      </w:pPr>
    </w:lvl>
    <w:lvl w:ilvl="2" w:tplc="93A21AF2" w:tentative="1">
      <w:start w:val="1"/>
      <w:numFmt w:val="lowerRoman"/>
      <w:lvlText w:val="%3."/>
      <w:lvlJc w:val="right"/>
      <w:pPr>
        <w:ind w:left="2160" w:hanging="180"/>
      </w:pPr>
    </w:lvl>
    <w:lvl w:ilvl="3" w:tplc="0DD4D656" w:tentative="1">
      <w:start w:val="1"/>
      <w:numFmt w:val="decimal"/>
      <w:lvlText w:val="%4."/>
      <w:lvlJc w:val="left"/>
      <w:pPr>
        <w:ind w:left="2880" w:hanging="360"/>
      </w:pPr>
    </w:lvl>
    <w:lvl w:ilvl="4" w:tplc="5C78BB20" w:tentative="1">
      <w:start w:val="1"/>
      <w:numFmt w:val="lowerLetter"/>
      <w:lvlText w:val="%5."/>
      <w:lvlJc w:val="left"/>
      <w:pPr>
        <w:ind w:left="3600" w:hanging="360"/>
      </w:pPr>
    </w:lvl>
    <w:lvl w:ilvl="5" w:tplc="2990E9B4" w:tentative="1">
      <w:start w:val="1"/>
      <w:numFmt w:val="lowerRoman"/>
      <w:lvlText w:val="%6."/>
      <w:lvlJc w:val="right"/>
      <w:pPr>
        <w:ind w:left="4320" w:hanging="180"/>
      </w:pPr>
    </w:lvl>
    <w:lvl w:ilvl="6" w:tplc="4C364B0A" w:tentative="1">
      <w:start w:val="1"/>
      <w:numFmt w:val="decimal"/>
      <w:lvlText w:val="%7."/>
      <w:lvlJc w:val="left"/>
      <w:pPr>
        <w:ind w:left="5040" w:hanging="360"/>
      </w:pPr>
    </w:lvl>
    <w:lvl w:ilvl="7" w:tplc="398AD9C6" w:tentative="1">
      <w:start w:val="1"/>
      <w:numFmt w:val="lowerLetter"/>
      <w:lvlText w:val="%8."/>
      <w:lvlJc w:val="left"/>
      <w:pPr>
        <w:ind w:left="5760" w:hanging="360"/>
      </w:pPr>
    </w:lvl>
    <w:lvl w:ilvl="8" w:tplc="25E66558"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F2C944E">
      <w:start w:val="1"/>
      <w:numFmt w:val="bullet"/>
      <w:lvlText w:val=""/>
      <w:lvlJc w:val="left"/>
      <w:pPr>
        <w:ind w:left="720" w:hanging="360"/>
      </w:pPr>
      <w:rPr>
        <w:rFonts w:ascii="Wingdings" w:hAnsi="Wingdings" w:hint="default"/>
      </w:rPr>
    </w:lvl>
    <w:lvl w:ilvl="1" w:tplc="FDEA97A0">
      <w:start w:val="1"/>
      <w:numFmt w:val="bullet"/>
      <w:lvlText w:val=""/>
      <w:lvlJc w:val="left"/>
      <w:pPr>
        <w:ind w:left="1440" w:hanging="360"/>
      </w:pPr>
      <w:rPr>
        <w:rFonts w:ascii="Symbol" w:hAnsi="Symbol" w:hint="default"/>
      </w:rPr>
    </w:lvl>
    <w:lvl w:ilvl="2" w:tplc="6CFA2A34" w:tentative="1">
      <w:start w:val="1"/>
      <w:numFmt w:val="lowerRoman"/>
      <w:lvlText w:val="%3."/>
      <w:lvlJc w:val="right"/>
      <w:pPr>
        <w:ind w:left="2160" w:hanging="180"/>
      </w:pPr>
    </w:lvl>
    <w:lvl w:ilvl="3" w:tplc="68A6291E" w:tentative="1">
      <w:start w:val="1"/>
      <w:numFmt w:val="decimal"/>
      <w:lvlText w:val="%4."/>
      <w:lvlJc w:val="left"/>
      <w:pPr>
        <w:ind w:left="2880" w:hanging="360"/>
      </w:pPr>
    </w:lvl>
    <w:lvl w:ilvl="4" w:tplc="B782A96E" w:tentative="1">
      <w:start w:val="1"/>
      <w:numFmt w:val="lowerLetter"/>
      <w:lvlText w:val="%5."/>
      <w:lvlJc w:val="left"/>
      <w:pPr>
        <w:ind w:left="3600" w:hanging="360"/>
      </w:pPr>
    </w:lvl>
    <w:lvl w:ilvl="5" w:tplc="7436D3DC" w:tentative="1">
      <w:start w:val="1"/>
      <w:numFmt w:val="lowerRoman"/>
      <w:lvlText w:val="%6."/>
      <w:lvlJc w:val="right"/>
      <w:pPr>
        <w:ind w:left="4320" w:hanging="180"/>
      </w:pPr>
    </w:lvl>
    <w:lvl w:ilvl="6" w:tplc="50C29234" w:tentative="1">
      <w:start w:val="1"/>
      <w:numFmt w:val="decimal"/>
      <w:lvlText w:val="%7."/>
      <w:lvlJc w:val="left"/>
      <w:pPr>
        <w:ind w:left="5040" w:hanging="360"/>
      </w:pPr>
    </w:lvl>
    <w:lvl w:ilvl="7" w:tplc="57EA0D88" w:tentative="1">
      <w:start w:val="1"/>
      <w:numFmt w:val="lowerLetter"/>
      <w:lvlText w:val="%8."/>
      <w:lvlJc w:val="left"/>
      <w:pPr>
        <w:ind w:left="5760" w:hanging="360"/>
      </w:pPr>
    </w:lvl>
    <w:lvl w:ilvl="8" w:tplc="62A0F07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111EA4"/>
    <w:multiLevelType w:val="hybridMultilevel"/>
    <w:tmpl w:val="7B42F35C"/>
    <w:lvl w:ilvl="0" w:tplc="AB1A9F8E">
      <w:start w:val="1"/>
      <w:numFmt w:val="bullet"/>
      <w:lvlText w:val=""/>
      <w:lvlJc w:val="left"/>
      <w:pPr>
        <w:ind w:left="1440" w:hanging="360"/>
      </w:pPr>
      <w:rPr>
        <w:rFonts w:ascii="Symbol" w:hAnsi="Symbol" w:hint="default"/>
        <w:b/>
        <w:i w:val="0"/>
        <w:color w:val="auto"/>
      </w:rPr>
    </w:lvl>
    <w:lvl w:ilvl="1" w:tplc="7DC2FC08" w:tentative="1">
      <w:start w:val="1"/>
      <w:numFmt w:val="lowerLetter"/>
      <w:lvlText w:val="%2."/>
      <w:lvlJc w:val="left"/>
      <w:pPr>
        <w:ind w:left="2160" w:hanging="360"/>
      </w:pPr>
    </w:lvl>
    <w:lvl w:ilvl="2" w:tplc="480EBB06" w:tentative="1">
      <w:start w:val="1"/>
      <w:numFmt w:val="lowerRoman"/>
      <w:lvlText w:val="%3."/>
      <w:lvlJc w:val="right"/>
      <w:pPr>
        <w:ind w:left="2880" w:hanging="180"/>
      </w:pPr>
    </w:lvl>
    <w:lvl w:ilvl="3" w:tplc="4558C2F6" w:tentative="1">
      <w:start w:val="1"/>
      <w:numFmt w:val="decimal"/>
      <w:lvlText w:val="%4."/>
      <w:lvlJc w:val="left"/>
      <w:pPr>
        <w:ind w:left="3600" w:hanging="360"/>
      </w:pPr>
    </w:lvl>
    <w:lvl w:ilvl="4" w:tplc="FB6E3334" w:tentative="1">
      <w:start w:val="1"/>
      <w:numFmt w:val="lowerLetter"/>
      <w:lvlText w:val="%5."/>
      <w:lvlJc w:val="left"/>
      <w:pPr>
        <w:ind w:left="4320" w:hanging="360"/>
      </w:pPr>
    </w:lvl>
    <w:lvl w:ilvl="5" w:tplc="9BA0D04A" w:tentative="1">
      <w:start w:val="1"/>
      <w:numFmt w:val="lowerRoman"/>
      <w:lvlText w:val="%6."/>
      <w:lvlJc w:val="right"/>
      <w:pPr>
        <w:ind w:left="5040" w:hanging="180"/>
      </w:pPr>
    </w:lvl>
    <w:lvl w:ilvl="6" w:tplc="1F320FE4" w:tentative="1">
      <w:start w:val="1"/>
      <w:numFmt w:val="decimal"/>
      <w:lvlText w:val="%7."/>
      <w:lvlJc w:val="left"/>
      <w:pPr>
        <w:ind w:left="5760" w:hanging="360"/>
      </w:pPr>
    </w:lvl>
    <w:lvl w:ilvl="7" w:tplc="FA2C0312" w:tentative="1">
      <w:start w:val="1"/>
      <w:numFmt w:val="lowerLetter"/>
      <w:lvlText w:val="%8."/>
      <w:lvlJc w:val="left"/>
      <w:pPr>
        <w:ind w:left="6480" w:hanging="360"/>
      </w:pPr>
    </w:lvl>
    <w:lvl w:ilvl="8" w:tplc="30AA5B4E" w:tentative="1">
      <w:start w:val="1"/>
      <w:numFmt w:val="lowerRoman"/>
      <w:lvlText w:val="%9."/>
      <w:lvlJc w:val="right"/>
      <w:pPr>
        <w:ind w:left="7200" w:hanging="180"/>
      </w:pPr>
    </w:lvl>
  </w:abstractNum>
  <w:abstractNum w:abstractNumId="11" w15:restartNumberingAfterBreak="0">
    <w:nsid w:val="32965EB6"/>
    <w:multiLevelType w:val="hybridMultilevel"/>
    <w:tmpl w:val="4C8CFA1A"/>
    <w:lvl w:ilvl="0" w:tplc="F950295C">
      <w:start w:val="24"/>
      <w:numFmt w:val="decimal"/>
      <w:lvlText w:val="%1"/>
      <w:lvlJc w:val="left"/>
      <w:pPr>
        <w:ind w:left="720" w:hanging="360"/>
      </w:pPr>
      <w:rPr>
        <w:rFonts w:hint="default"/>
        <w:b/>
        <w:i/>
      </w:rPr>
    </w:lvl>
    <w:lvl w:ilvl="1" w:tplc="03B8F80A" w:tentative="1">
      <w:start w:val="1"/>
      <w:numFmt w:val="lowerLetter"/>
      <w:lvlText w:val="%2."/>
      <w:lvlJc w:val="left"/>
      <w:pPr>
        <w:ind w:left="1440" w:hanging="360"/>
      </w:pPr>
    </w:lvl>
    <w:lvl w:ilvl="2" w:tplc="4DF65044" w:tentative="1">
      <w:start w:val="1"/>
      <w:numFmt w:val="lowerRoman"/>
      <w:lvlText w:val="%3."/>
      <w:lvlJc w:val="right"/>
      <w:pPr>
        <w:ind w:left="2160" w:hanging="180"/>
      </w:pPr>
    </w:lvl>
    <w:lvl w:ilvl="3" w:tplc="A9EE810A" w:tentative="1">
      <w:start w:val="1"/>
      <w:numFmt w:val="decimal"/>
      <w:lvlText w:val="%4."/>
      <w:lvlJc w:val="left"/>
      <w:pPr>
        <w:ind w:left="2880" w:hanging="360"/>
      </w:pPr>
    </w:lvl>
    <w:lvl w:ilvl="4" w:tplc="04C66CAC" w:tentative="1">
      <w:start w:val="1"/>
      <w:numFmt w:val="lowerLetter"/>
      <w:lvlText w:val="%5."/>
      <w:lvlJc w:val="left"/>
      <w:pPr>
        <w:ind w:left="3600" w:hanging="360"/>
      </w:pPr>
    </w:lvl>
    <w:lvl w:ilvl="5" w:tplc="688640D0" w:tentative="1">
      <w:start w:val="1"/>
      <w:numFmt w:val="lowerRoman"/>
      <w:lvlText w:val="%6."/>
      <w:lvlJc w:val="right"/>
      <w:pPr>
        <w:ind w:left="4320" w:hanging="180"/>
      </w:pPr>
    </w:lvl>
    <w:lvl w:ilvl="6" w:tplc="CE88D9FC" w:tentative="1">
      <w:start w:val="1"/>
      <w:numFmt w:val="decimal"/>
      <w:lvlText w:val="%7."/>
      <w:lvlJc w:val="left"/>
      <w:pPr>
        <w:ind w:left="5040" w:hanging="360"/>
      </w:pPr>
    </w:lvl>
    <w:lvl w:ilvl="7" w:tplc="30F489B4" w:tentative="1">
      <w:start w:val="1"/>
      <w:numFmt w:val="lowerLetter"/>
      <w:lvlText w:val="%8."/>
      <w:lvlJc w:val="left"/>
      <w:pPr>
        <w:ind w:left="5760" w:hanging="360"/>
      </w:pPr>
    </w:lvl>
    <w:lvl w:ilvl="8" w:tplc="31B2E0FE" w:tentative="1">
      <w:start w:val="1"/>
      <w:numFmt w:val="lowerRoman"/>
      <w:lvlText w:val="%9."/>
      <w:lvlJc w:val="right"/>
      <w:pPr>
        <w:ind w:left="6480" w:hanging="180"/>
      </w:p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0D003BD2">
      <w:start w:val="1"/>
      <w:numFmt w:val="decimal"/>
      <w:lvlText w:val="%1."/>
      <w:lvlJc w:val="left"/>
      <w:pPr>
        <w:tabs>
          <w:tab w:val="num" w:pos="720"/>
        </w:tabs>
        <w:ind w:left="720" w:hanging="360"/>
      </w:pPr>
      <w:rPr>
        <w:rFonts w:hint="default"/>
        <w:b/>
      </w:rPr>
    </w:lvl>
    <w:lvl w:ilvl="1" w:tplc="5BB6ACBC" w:tentative="1">
      <w:start w:val="1"/>
      <w:numFmt w:val="lowerLetter"/>
      <w:lvlText w:val="%2."/>
      <w:lvlJc w:val="left"/>
      <w:pPr>
        <w:tabs>
          <w:tab w:val="num" w:pos="1440"/>
        </w:tabs>
        <w:ind w:left="1440" w:hanging="360"/>
      </w:pPr>
    </w:lvl>
    <w:lvl w:ilvl="2" w:tplc="15940CAA" w:tentative="1">
      <w:start w:val="1"/>
      <w:numFmt w:val="lowerRoman"/>
      <w:lvlText w:val="%3."/>
      <w:lvlJc w:val="right"/>
      <w:pPr>
        <w:tabs>
          <w:tab w:val="num" w:pos="2160"/>
        </w:tabs>
        <w:ind w:left="2160" w:hanging="180"/>
      </w:pPr>
    </w:lvl>
    <w:lvl w:ilvl="3" w:tplc="3A76454E" w:tentative="1">
      <w:start w:val="1"/>
      <w:numFmt w:val="decimal"/>
      <w:lvlText w:val="%4."/>
      <w:lvlJc w:val="left"/>
      <w:pPr>
        <w:tabs>
          <w:tab w:val="num" w:pos="2880"/>
        </w:tabs>
        <w:ind w:left="2880" w:hanging="360"/>
      </w:pPr>
    </w:lvl>
    <w:lvl w:ilvl="4" w:tplc="3D848584" w:tentative="1">
      <w:start w:val="1"/>
      <w:numFmt w:val="lowerLetter"/>
      <w:lvlText w:val="%5."/>
      <w:lvlJc w:val="left"/>
      <w:pPr>
        <w:tabs>
          <w:tab w:val="num" w:pos="3600"/>
        </w:tabs>
        <w:ind w:left="3600" w:hanging="360"/>
      </w:pPr>
    </w:lvl>
    <w:lvl w:ilvl="5" w:tplc="8398DB02" w:tentative="1">
      <w:start w:val="1"/>
      <w:numFmt w:val="lowerRoman"/>
      <w:lvlText w:val="%6."/>
      <w:lvlJc w:val="right"/>
      <w:pPr>
        <w:tabs>
          <w:tab w:val="num" w:pos="4320"/>
        </w:tabs>
        <w:ind w:left="4320" w:hanging="180"/>
      </w:pPr>
    </w:lvl>
    <w:lvl w:ilvl="6" w:tplc="9E2692FE" w:tentative="1">
      <w:start w:val="1"/>
      <w:numFmt w:val="decimal"/>
      <w:lvlText w:val="%7."/>
      <w:lvlJc w:val="left"/>
      <w:pPr>
        <w:tabs>
          <w:tab w:val="num" w:pos="5040"/>
        </w:tabs>
        <w:ind w:left="5040" w:hanging="360"/>
      </w:pPr>
    </w:lvl>
    <w:lvl w:ilvl="7" w:tplc="B68A68E0" w:tentative="1">
      <w:start w:val="1"/>
      <w:numFmt w:val="lowerLetter"/>
      <w:lvlText w:val="%8."/>
      <w:lvlJc w:val="left"/>
      <w:pPr>
        <w:tabs>
          <w:tab w:val="num" w:pos="5760"/>
        </w:tabs>
        <w:ind w:left="5760" w:hanging="360"/>
      </w:pPr>
    </w:lvl>
    <w:lvl w:ilvl="8" w:tplc="E2F2FC3E"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FEE2CE2E">
      <w:start w:val="1"/>
      <w:numFmt w:val="bullet"/>
      <w:lvlText w:val=""/>
      <w:lvlJc w:val="left"/>
      <w:pPr>
        <w:ind w:left="720" w:hanging="360"/>
      </w:pPr>
      <w:rPr>
        <w:rFonts w:ascii="Wingdings" w:hAnsi="Wingdings" w:hint="default"/>
      </w:rPr>
    </w:lvl>
    <w:lvl w:ilvl="1" w:tplc="5E9622CA">
      <w:start w:val="1"/>
      <w:numFmt w:val="bullet"/>
      <w:lvlText w:val=""/>
      <w:lvlJc w:val="left"/>
      <w:pPr>
        <w:ind w:left="1440" w:hanging="360"/>
      </w:pPr>
      <w:rPr>
        <w:rFonts w:ascii="Symbol" w:hAnsi="Symbol" w:hint="default"/>
      </w:rPr>
    </w:lvl>
    <w:lvl w:ilvl="2" w:tplc="0A50E1FA" w:tentative="1">
      <w:start w:val="1"/>
      <w:numFmt w:val="lowerRoman"/>
      <w:lvlText w:val="%3."/>
      <w:lvlJc w:val="right"/>
      <w:pPr>
        <w:ind w:left="2160" w:hanging="180"/>
      </w:pPr>
    </w:lvl>
    <w:lvl w:ilvl="3" w:tplc="E80EF876" w:tentative="1">
      <w:start w:val="1"/>
      <w:numFmt w:val="decimal"/>
      <w:lvlText w:val="%4."/>
      <w:lvlJc w:val="left"/>
      <w:pPr>
        <w:ind w:left="2880" w:hanging="360"/>
      </w:pPr>
    </w:lvl>
    <w:lvl w:ilvl="4" w:tplc="6E8C48C0" w:tentative="1">
      <w:start w:val="1"/>
      <w:numFmt w:val="lowerLetter"/>
      <w:lvlText w:val="%5."/>
      <w:lvlJc w:val="left"/>
      <w:pPr>
        <w:ind w:left="3600" w:hanging="360"/>
      </w:pPr>
    </w:lvl>
    <w:lvl w:ilvl="5" w:tplc="5096E154" w:tentative="1">
      <w:start w:val="1"/>
      <w:numFmt w:val="lowerRoman"/>
      <w:lvlText w:val="%6."/>
      <w:lvlJc w:val="right"/>
      <w:pPr>
        <w:ind w:left="4320" w:hanging="180"/>
      </w:pPr>
    </w:lvl>
    <w:lvl w:ilvl="6" w:tplc="E5D81B52" w:tentative="1">
      <w:start w:val="1"/>
      <w:numFmt w:val="decimal"/>
      <w:lvlText w:val="%7."/>
      <w:lvlJc w:val="left"/>
      <w:pPr>
        <w:ind w:left="5040" w:hanging="360"/>
      </w:pPr>
    </w:lvl>
    <w:lvl w:ilvl="7" w:tplc="703C4A92" w:tentative="1">
      <w:start w:val="1"/>
      <w:numFmt w:val="lowerLetter"/>
      <w:lvlText w:val="%8."/>
      <w:lvlJc w:val="left"/>
      <w:pPr>
        <w:ind w:left="5760" w:hanging="360"/>
      </w:pPr>
    </w:lvl>
    <w:lvl w:ilvl="8" w:tplc="596E3096"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A2E0F6A8">
      <w:start w:val="1"/>
      <w:numFmt w:val="bullet"/>
      <w:lvlText w:val=""/>
      <w:lvlJc w:val="left"/>
      <w:pPr>
        <w:ind w:left="360" w:hanging="360"/>
      </w:pPr>
      <w:rPr>
        <w:rFonts w:ascii="Wingdings 3" w:hAnsi="Wingdings 3" w:hint="default"/>
      </w:rPr>
    </w:lvl>
    <w:lvl w:ilvl="1" w:tplc="1136AD4E" w:tentative="1">
      <w:start w:val="1"/>
      <w:numFmt w:val="bullet"/>
      <w:lvlText w:val="o"/>
      <w:lvlJc w:val="left"/>
      <w:pPr>
        <w:ind w:left="1080" w:hanging="360"/>
      </w:pPr>
      <w:rPr>
        <w:rFonts w:ascii="Courier New" w:hAnsi="Courier New" w:cs="Courier New" w:hint="default"/>
      </w:rPr>
    </w:lvl>
    <w:lvl w:ilvl="2" w:tplc="34483D9C" w:tentative="1">
      <w:start w:val="1"/>
      <w:numFmt w:val="bullet"/>
      <w:lvlText w:val=""/>
      <w:lvlJc w:val="left"/>
      <w:pPr>
        <w:ind w:left="1800" w:hanging="360"/>
      </w:pPr>
      <w:rPr>
        <w:rFonts w:ascii="Wingdings" w:hAnsi="Wingdings" w:hint="default"/>
      </w:rPr>
    </w:lvl>
    <w:lvl w:ilvl="3" w:tplc="D2524F28" w:tentative="1">
      <w:start w:val="1"/>
      <w:numFmt w:val="bullet"/>
      <w:lvlText w:val=""/>
      <w:lvlJc w:val="left"/>
      <w:pPr>
        <w:ind w:left="2520" w:hanging="360"/>
      </w:pPr>
      <w:rPr>
        <w:rFonts w:ascii="Symbol" w:hAnsi="Symbol" w:hint="default"/>
      </w:rPr>
    </w:lvl>
    <w:lvl w:ilvl="4" w:tplc="0C3CA3F2" w:tentative="1">
      <w:start w:val="1"/>
      <w:numFmt w:val="bullet"/>
      <w:lvlText w:val="o"/>
      <w:lvlJc w:val="left"/>
      <w:pPr>
        <w:ind w:left="3240" w:hanging="360"/>
      </w:pPr>
      <w:rPr>
        <w:rFonts w:ascii="Courier New" w:hAnsi="Courier New" w:cs="Courier New" w:hint="default"/>
      </w:rPr>
    </w:lvl>
    <w:lvl w:ilvl="5" w:tplc="FDA2C4B6" w:tentative="1">
      <w:start w:val="1"/>
      <w:numFmt w:val="bullet"/>
      <w:lvlText w:val=""/>
      <w:lvlJc w:val="left"/>
      <w:pPr>
        <w:ind w:left="3960" w:hanging="360"/>
      </w:pPr>
      <w:rPr>
        <w:rFonts w:ascii="Wingdings" w:hAnsi="Wingdings" w:hint="default"/>
      </w:rPr>
    </w:lvl>
    <w:lvl w:ilvl="6" w:tplc="24D679F6" w:tentative="1">
      <w:start w:val="1"/>
      <w:numFmt w:val="bullet"/>
      <w:lvlText w:val=""/>
      <w:lvlJc w:val="left"/>
      <w:pPr>
        <w:ind w:left="4680" w:hanging="360"/>
      </w:pPr>
      <w:rPr>
        <w:rFonts w:ascii="Symbol" w:hAnsi="Symbol" w:hint="default"/>
      </w:rPr>
    </w:lvl>
    <w:lvl w:ilvl="7" w:tplc="2F125470" w:tentative="1">
      <w:start w:val="1"/>
      <w:numFmt w:val="bullet"/>
      <w:lvlText w:val="o"/>
      <w:lvlJc w:val="left"/>
      <w:pPr>
        <w:ind w:left="5400" w:hanging="360"/>
      </w:pPr>
      <w:rPr>
        <w:rFonts w:ascii="Courier New" w:hAnsi="Courier New" w:cs="Courier New" w:hint="default"/>
      </w:rPr>
    </w:lvl>
    <w:lvl w:ilvl="8" w:tplc="BA340C16"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A2BCB400">
      <w:start w:val="1"/>
      <w:numFmt w:val="decimal"/>
      <w:lvlText w:val="%1."/>
      <w:lvlJc w:val="left"/>
      <w:pPr>
        <w:ind w:left="720" w:hanging="360"/>
      </w:pPr>
      <w:rPr>
        <w:rFonts w:ascii="Arial" w:hAnsi="Arial" w:hint="default"/>
      </w:rPr>
    </w:lvl>
    <w:lvl w:ilvl="1" w:tplc="059A1F70" w:tentative="1">
      <w:start w:val="1"/>
      <w:numFmt w:val="lowerLetter"/>
      <w:lvlText w:val="%2."/>
      <w:lvlJc w:val="left"/>
      <w:pPr>
        <w:ind w:left="1440" w:hanging="360"/>
      </w:pPr>
    </w:lvl>
    <w:lvl w:ilvl="2" w:tplc="93C2E040" w:tentative="1">
      <w:start w:val="1"/>
      <w:numFmt w:val="lowerRoman"/>
      <w:lvlText w:val="%3."/>
      <w:lvlJc w:val="right"/>
      <w:pPr>
        <w:ind w:left="2160" w:hanging="180"/>
      </w:pPr>
    </w:lvl>
    <w:lvl w:ilvl="3" w:tplc="9DBA88D8" w:tentative="1">
      <w:start w:val="1"/>
      <w:numFmt w:val="decimal"/>
      <w:lvlText w:val="%4."/>
      <w:lvlJc w:val="left"/>
      <w:pPr>
        <w:ind w:left="2880" w:hanging="360"/>
      </w:pPr>
    </w:lvl>
    <w:lvl w:ilvl="4" w:tplc="66A66D4C" w:tentative="1">
      <w:start w:val="1"/>
      <w:numFmt w:val="lowerLetter"/>
      <w:lvlText w:val="%5."/>
      <w:lvlJc w:val="left"/>
      <w:pPr>
        <w:ind w:left="3600" w:hanging="360"/>
      </w:pPr>
    </w:lvl>
    <w:lvl w:ilvl="5" w:tplc="82020CD2" w:tentative="1">
      <w:start w:val="1"/>
      <w:numFmt w:val="lowerRoman"/>
      <w:lvlText w:val="%6."/>
      <w:lvlJc w:val="right"/>
      <w:pPr>
        <w:ind w:left="4320" w:hanging="180"/>
      </w:pPr>
    </w:lvl>
    <w:lvl w:ilvl="6" w:tplc="24289A7E" w:tentative="1">
      <w:start w:val="1"/>
      <w:numFmt w:val="decimal"/>
      <w:lvlText w:val="%7."/>
      <w:lvlJc w:val="left"/>
      <w:pPr>
        <w:ind w:left="5040" w:hanging="360"/>
      </w:pPr>
    </w:lvl>
    <w:lvl w:ilvl="7" w:tplc="81D67FC6" w:tentative="1">
      <w:start w:val="1"/>
      <w:numFmt w:val="lowerLetter"/>
      <w:lvlText w:val="%8."/>
      <w:lvlJc w:val="left"/>
      <w:pPr>
        <w:ind w:left="5760" w:hanging="360"/>
      </w:pPr>
    </w:lvl>
    <w:lvl w:ilvl="8" w:tplc="41326FF2"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E7BCAF4E">
      <w:start w:val="1"/>
      <w:numFmt w:val="decimal"/>
      <w:lvlText w:val="%1."/>
      <w:lvlJc w:val="left"/>
      <w:pPr>
        <w:ind w:left="720" w:hanging="360"/>
      </w:pPr>
    </w:lvl>
    <w:lvl w:ilvl="1" w:tplc="E5FCA72C" w:tentative="1">
      <w:start w:val="1"/>
      <w:numFmt w:val="lowerLetter"/>
      <w:lvlText w:val="%2."/>
      <w:lvlJc w:val="left"/>
      <w:pPr>
        <w:ind w:left="1440" w:hanging="360"/>
      </w:pPr>
    </w:lvl>
    <w:lvl w:ilvl="2" w:tplc="DF50C034" w:tentative="1">
      <w:start w:val="1"/>
      <w:numFmt w:val="lowerRoman"/>
      <w:lvlText w:val="%3."/>
      <w:lvlJc w:val="right"/>
      <w:pPr>
        <w:ind w:left="2160" w:hanging="180"/>
      </w:pPr>
    </w:lvl>
    <w:lvl w:ilvl="3" w:tplc="02E2D950" w:tentative="1">
      <w:start w:val="1"/>
      <w:numFmt w:val="decimal"/>
      <w:lvlText w:val="%4."/>
      <w:lvlJc w:val="left"/>
      <w:pPr>
        <w:ind w:left="2880" w:hanging="360"/>
      </w:pPr>
    </w:lvl>
    <w:lvl w:ilvl="4" w:tplc="93A828D6" w:tentative="1">
      <w:start w:val="1"/>
      <w:numFmt w:val="lowerLetter"/>
      <w:lvlText w:val="%5."/>
      <w:lvlJc w:val="left"/>
      <w:pPr>
        <w:ind w:left="3600" w:hanging="360"/>
      </w:pPr>
    </w:lvl>
    <w:lvl w:ilvl="5" w:tplc="26A4C92A" w:tentative="1">
      <w:start w:val="1"/>
      <w:numFmt w:val="lowerRoman"/>
      <w:lvlText w:val="%6."/>
      <w:lvlJc w:val="right"/>
      <w:pPr>
        <w:ind w:left="4320" w:hanging="180"/>
      </w:pPr>
    </w:lvl>
    <w:lvl w:ilvl="6" w:tplc="C502607A" w:tentative="1">
      <w:start w:val="1"/>
      <w:numFmt w:val="decimal"/>
      <w:lvlText w:val="%7."/>
      <w:lvlJc w:val="left"/>
      <w:pPr>
        <w:ind w:left="5040" w:hanging="360"/>
      </w:pPr>
    </w:lvl>
    <w:lvl w:ilvl="7" w:tplc="ABAEBF5E" w:tentative="1">
      <w:start w:val="1"/>
      <w:numFmt w:val="lowerLetter"/>
      <w:lvlText w:val="%8."/>
      <w:lvlJc w:val="left"/>
      <w:pPr>
        <w:ind w:left="5760" w:hanging="360"/>
      </w:pPr>
    </w:lvl>
    <w:lvl w:ilvl="8" w:tplc="F53203CA"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C7189222">
      <w:start w:val="1"/>
      <w:numFmt w:val="decimal"/>
      <w:lvlText w:val="%1."/>
      <w:lvlJc w:val="left"/>
      <w:pPr>
        <w:ind w:left="720" w:hanging="360"/>
      </w:pPr>
      <w:rPr>
        <w:rFonts w:ascii="Arial" w:hAnsi="Arial" w:hint="default"/>
        <w:b/>
        <w:i w:val="0"/>
        <w:color w:val="auto"/>
      </w:rPr>
    </w:lvl>
    <w:lvl w:ilvl="1" w:tplc="88FC96D4" w:tentative="1">
      <w:start w:val="1"/>
      <w:numFmt w:val="lowerLetter"/>
      <w:lvlText w:val="%2."/>
      <w:lvlJc w:val="left"/>
      <w:pPr>
        <w:ind w:left="1440" w:hanging="360"/>
      </w:pPr>
    </w:lvl>
    <w:lvl w:ilvl="2" w:tplc="ABA42BE4" w:tentative="1">
      <w:start w:val="1"/>
      <w:numFmt w:val="lowerRoman"/>
      <w:lvlText w:val="%3."/>
      <w:lvlJc w:val="right"/>
      <w:pPr>
        <w:ind w:left="2160" w:hanging="180"/>
      </w:pPr>
    </w:lvl>
    <w:lvl w:ilvl="3" w:tplc="49E442DA" w:tentative="1">
      <w:start w:val="1"/>
      <w:numFmt w:val="decimal"/>
      <w:lvlText w:val="%4."/>
      <w:lvlJc w:val="left"/>
      <w:pPr>
        <w:ind w:left="2880" w:hanging="360"/>
      </w:pPr>
    </w:lvl>
    <w:lvl w:ilvl="4" w:tplc="33825642" w:tentative="1">
      <w:start w:val="1"/>
      <w:numFmt w:val="lowerLetter"/>
      <w:lvlText w:val="%5."/>
      <w:lvlJc w:val="left"/>
      <w:pPr>
        <w:ind w:left="3600" w:hanging="360"/>
      </w:pPr>
    </w:lvl>
    <w:lvl w:ilvl="5" w:tplc="AC92DA06" w:tentative="1">
      <w:start w:val="1"/>
      <w:numFmt w:val="lowerRoman"/>
      <w:lvlText w:val="%6."/>
      <w:lvlJc w:val="right"/>
      <w:pPr>
        <w:ind w:left="4320" w:hanging="180"/>
      </w:pPr>
    </w:lvl>
    <w:lvl w:ilvl="6" w:tplc="C1A6980E" w:tentative="1">
      <w:start w:val="1"/>
      <w:numFmt w:val="decimal"/>
      <w:lvlText w:val="%7."/>
      <w:lvlJc w:val="left"/>
      <w:pPr>
        <w:ind w:left="5040" w:hanging="360"/>
      </w:pPr>
    </w:lvl>
    <w:lvl w:ilvl="7" w:tplc="F67C7E6A" w:tentative="1">
      <w:start w:val="1"/>
      <w:numFmt w:val="lowerLetter"/>
      <w:lvlText w:val="%8."/>
      <w:lvlJc w:val="left"/>
      <w:pPr>
        <w:ind w:left="5760" w:hanging="360"/>
      </w:pPr>
    </w:lvl>
    <w:lvl w:ilvl="8" w:tplc="1B40C1A4" w:tentative="1">
      <w:start w:val="1"/>
      <w:numFmt w:val="lowerRoman"/>
      <w:lvlText w:val="%9."/>
      <w:lvlJc w:val="right"/>
      <w:pPr>
        <w:ind w:left="6480" w:hanging="180"/>
      </w:pPr>
    </w:lvl>
  </w:abstractNum>
  <w:abstractNum w:abstractNumId="19" w15:restartNumberingAfterBreak="0">
    <w:nsid w:val="682E76F0"/>
    <w:multiLevelType w:val="hybridMultilevel"/>
    <w:tmpl w:val="6E507BC2"/>
    <w:lvl w:ilvl="0" w:tplc="A90CD0D4">
      <w:start w:val="1"/>
      <w:numFmt w:val="bullet"/>
      <w:lvlText w:val=""/>
      <w:lvlJc w:val="left"/>
      <w:pPr>
        <w:ind w:left="1440" w:hanging="360"/>
      </w:pPr>
      <w:rPr>
        <w:rFonts w:ascii="Symbol" w:hAnsi="Symbol" w:hint="default"/>
        <w:b/>
        <w:i w:val="0"/>
        <w:color w:val="auto"/>
      </w:rPr>
    </w:lvl>
    <w:lvl w:ilvl="1" w:tplc="153E3EEA" w:tentative="1">
      <w:start w:val="1"/>
      <w:numFmt w:val="lowerLetter"/>
      <w:lvlText w:val="%2."/>
      <w:lvlJc w:val="left"/>
      <w:pPr>
        <w:ind w:left="2160" w:hanging="360"/>
      </w:pPr>
    </w:lvl>
    <w:lvl w:ilvl="2" w:tplc="0ED6846A" w:tentative="1">
      <w:start w:val="1"/>
      <w:numFmt w:val="lowerRoman"/>
      <w:lvlText w:val="%3."/>
      <w:lvlJc w:val="right"/>
      <w:pPr>
        <w:ind w:left="2880" w:hanging="180"/>
      </w:pPr>
    </w:lvl>
    <w:lvl w:ilvl="3" w:tplc="6866A1FE" w:tentative="1">
      <w:start w:val="1"/>
      <w:numFmt w:val="decimal"/>
      <w:lvlText w:val="%4."/>
      <w:lvlJc w:val="left"/>
      <w:pPr>
        <w:ind w:left="3600" w:hanging="360"/>
      </w:pPr>
    </w:lvl>
    <w:lvl w:ilvl="4" w:tplc="049E8742" w:tentative="1">
      <w:start w:val="1"/>
      <w:numFmt w:val="lowerLetter"/>
      <w:lvlText w:val="%5."/>
      <w:lvlJc w:val="left"/>
      <w:pPr>
        <w:ind w:left="4320" w:hanging="360"/>
      </w:pPr>
    </w:lvl>
    <w:lvl w:ilvl="5" w:tplc="9844093A" w:tentative="1">
      <w:start w:val="1"/>
      <w:numFmt w:val="lowerRoman"/>
      <w:lvlText w:val="%6."/>
      <w:lvlJc w:val="right"/>
      <w:pPr>
        <w:ind w:left="5040" w:hanging="180"/>
      </w:pPr>
    </w:lvl>
    <w:lvl w:ilvl="6" w:tplc="6476661A" w:tentative="1">
      <w:start w:val="1"/>
      <w:numFmt w:val="decimal"/>
      <w:lvlText w:val="%7."/>
      <w:lvlJc w:val="left"/>
      <w:pPr>
        <w:ind w:left="5760" w:hanging="360"/>
      </w:pPr>
    </w:lvl>
    <w:lvl w:ilvl="7" w:tplc="83C81316" w:tentative="1">
      <w:start w:val="1"/>
      <w:numFmt w:val="lowerLetter"/>
      <w:lvlText w:val="%8."/>
      <w:lvlJc w:val="left"/>
      <w:pPr>
        <w:ind w:left="6480" w:hanging="360"/>
      </w:pPr>
    </w:lvl>
    <w:lvl w:ilvl="8" w:tplc="A2D06E82" w:tentative="1">
      <w:start w:val="1"/>
      <w:numFmt w:val="lowerRoman"/>
      <w:lvlText w:val="%9."/>
      <w:lvlJc w:val="right"/>
      <w:pPr>
        <w:ind w:left="720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9"/>
  </w:num>
  <w:num w:numId="5">
    <w:abstractNumId w:val="14"/>
  </w:num>
  <w:num w:numId="6">
    <w:abstractNumId w:val="7"/>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20"/>
  </w:num>
  <w:num w:numId="15">
    <w:abstractNumId w:val="8"/>
  </w:num>
  <w:num w:numId="16">
    <w:abstractNumId w:val="16"/>
  </w:num>
  <w:num w:numId="17">
    <w:abstractNumId w:val="18"/>
  </w:num>
  <w:num w:numId="18">
    <w:abstractNumId w:val="5"/>
  </w:num>
  <w:num w:numId="19">
    <w:abstractNumId w:val="1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ch, Charlotte">
    <w15:presenceInfo w15:providerId="AD" w15:userId="S::charlotte.lynch@southribble.gov.uk::7ef220be-5e85-4036-90bf-147df4118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C"/>
    <w:rsid w:val="00087566"/>
    <w:rsid w:val="00BC300D"/>
    <w:rsid w:val="00C7348C"/>
    <w:rsid w:val="00D8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1C264"/>
  <w15:docId w15:val="{34496E1E-5A07-4633-BC41-5E07287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3E36-53E8-4FEA-87AB-6EE393FE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1159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2</cp:revision>
  <cp:lastPrinted>2020-03-09T14:02:00Z</cp:lastPrinted>
  <dcterms:created xsi:type="dcterms:W3CDTF">2020-07-01T08:53:00Z</dcterms:created>
  <dcterms:modified xsi:type="dcterms:W3CDTF">2020-07-01T08:53:00Z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Registered Provider (Housing Associations) Report</vt:lpwstr>
  </property>
  <property fmtid="{D5CDD505-2E9C-101B-9397-08002B2CF9AE}" pid="4" name="LeadDirector">
    <vt:lpwstr>Director of Planning and Property</vt:lpwstr>
  </property>
  <property fmtid="{D5CDD505-2E9C-101B-9397-08002B2CF9AE}" pid="5" name="LeadOfficer">
    <vt:lpwstr>Peter McHugh</vt:lpwstr>
  </property>
  <property fmtid="{D5CDD505-2E9C-101B-9397-08002B2CF9AE}" pid="6" name="LeadOfficerEmail">
    <vt:lpwstr>pmchugh@southribble.gov.uk</vt:lpwstr>
  </property>
  <property fmtid="{D5CDD505-2E9C-101B-9397-08002B2CF9AE}" pid="7" name="LeadOfficerPost">
    <vt:lpwstr>Assistant Director of Property and Housing</vt:lpwstr>
  </property>
  <property fmtid="{D5CDD505-2E9C-101B-9397-08002B2CF9AE}" pid="8" name="LeadOfficerTel">
    <vt:lpwstr/>
  </property>
  <property fmtid="{D5CDD505-2E9C-101B-9397-08002B2CF9AE}" pid="9" name="MeetingDate">
    <vt:lpwstr>Tuesday, 17 March 2020</vt:lpwstr>
  </property>
</Properties>
</file>